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0E6163" w14:textId="77777777" w:rsidR="006950B6" w:rsidRDefault="006950B6" w:rsidP="006950B6">
      <w:pPr>
        <w:spacing w:after="0"/>
        <w:ind w:left="-993" w:hanging="28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noProof/>
          <w:sz w:val="24"/>
          <w:szCs w:val="28"/>
        </w:rPr>
        <w:drawing>
          <wp:inline distT="0" distB="0" distL="0" distR="0" wp14:anchorId="51B12BBE" wp14:editId="145A4EE8">
            <wp:extent cx="6245318" cy="9105900"/>
            <wp:effectExtent l="0" t="0" r="3175" b="0"/>
            <wp:docPr id="1" name="Рисунок 1" descr="D:\Users\Зиля Хамитовна\Desktop\Новая папка (5)\кам 20 опоп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Зиля Хамитовна\Desktop\Новая папка (5)\кам 20 опоп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863"/>
                    <a:stretch/>
                  </pic:blipFill>
                  <pic:spPr bwMode="auto">
                    <a:xfrm>
                      <a:off x="0" y="0"/>
                      <a:ext cx="6246675" cy="9107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1EEE1C9F" w14:textId="77777777" w:rsidR="006950B6" w:rsidRDefault="006950B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br w:type="page"/>
      </w:r>
    </w:p>
    <w:p w14:paraId="0C9AA1ED" w14:textId="49BAD0EE" w:rsidR="0018331B" w:rsidRPr="009F3DFC" w:rsidRDefault="0018331B" w:rsidP="00414C2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F3DFC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14:paraId="2342ACA2" w14:textId="77777777" w:rsidR="00F200D9" w:rsidRPr="009F3DFC" w:rsidRDefault="00F200D9" w:rsidP="00414C2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FE58AC8" w14:textId="77777777" w:rsidR="00F200D9" w:rsidRPr="009F3DFC" w:rsidRDefault="00F200D9" w:rsidP="00414C20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  <w:r w:rsidRPr="009F3DFC">
        <w:rPr>
          <w:rFonts w:ascii="Times New Roman" w:hAnsi="Times New Roman"/>
          <w:b/>
          <w:sz w:val="24"/>
          <w:szCs w:val="24"/>
        </w:rPr>
        <w:t>Раздел 1. Общие положения</w:t>
      </w:r>
    </w:p>
    <w:p w14:paraId="7F1D64F9" w14:textId="55C67668" w:rsidR="00DA7A02" w:rsidRPr="009F3DFC" w:rsidRDefault="00F200D9" w:rsidP="00414C20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  <w:r w:rsidRPr="009F3DFC">
        <w:rPr>
          <w:rFonts w:ascii="Times New Roman" w:hAnsi="Times New Roman"/>
          <w:b/>
          <w:sz w:val="24"/>
          <w:szCs w:val="24"/>
        </w:rPr>
        <w:t>Раздел</w:t>
      </w:r>
      <w:r w:rsidR="0085105A">
        <w:rPr>
          <w:rFonts w:ascii="Times New Roman" w:hAnsi="Times New Roman"/>
          <w:b/>
          <w:sz w:val="24"/>
          <w:szCs w:val="24"/>
        </w:rPr>
        <w:t xml:space="preserve"> </w:t>
      </w:r>
      <w:r w:rsidRPr="009F3DFC">
        <w:rPr>
          <w:rFonts w:ascii="Times New Roman" w:hAnsi="Times New Roman"/>
          <w:b/>
          <w:sz w:val="24"/>
          <w:szCs w:val="24"/>
        </w:rPr>
        <w:t xml:space="preserve">2. </w:t>
      </w:r>
      <w:r w:rsidRPr="009F3DFC">
        <w:rPr>
          <w:rFonts w:ascii="Times New Roman" w:hAnsi="Times New Roman"/>
          <w:b/>
          <w:sz w:val="24"/>
        </w:rPr>
        <w:t>Общая характеристика образовательной программы</w:t>
      </w:r>
      <w:r w:rsidRPr="009F3DFC">
        <w:rPr>
          <w:rFonts w:ascii="Times New Roman" w:hAnsi="Times New Roman"/>
          <w:b/>
          <w:sz w:val="24"/>
          <w:szCs w:val="24"/>
        </w:rPr>
        <w:t xml:space="preserve"> </w:t>
      </w:r>
    </w:p>
    <w:p w14:paraId="25B7B299" w14:textId="77777777" w:rsidR="00DA7A02" w:rsidRPr="009F3DFC" w:rsidRDefault="00F200D9" w:rsidP="00414C20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  <w:r w:rsidRPr="009F3DFC">
        <w:rPr>
          <w:rFonts w:ascii="Times New Roman" w:hAnsi="Times New Roman"/>
          <w:b/>
          <w:sz w:val="24"/>
          <w:szCs w:val="24"/>
        </w:rPr>
        <w:t>Раздел 3. Характеристика профессио</w:t>
      </w:r>
      <w:r w:rsidR="00E7085B" w:rsidRPr="009F3DFC">
        <w:rPr>
          <w:rFonts w:ascii="Times New Roman" w:hAnsi="Times New Roman"/>
          <w:b/>
          <w:sz w:val="24"/>
          <w:szCs w:val="24"/>
        </w:rPr>
        <w:t>нальной деятельности выпускника</w:t>
      </w:r>
    </w:p>
    <w:p w14:paraId="134B6117" w14:textId="77777777" w:rsidR="00F200D9" w:rsidRPr="009F3DFC" w:rsidRDefault="00F200D9" w:rsidP="00414C20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  <w:r w:rsidRPr="009F3DFC">
        <w:rPr>
          <w:rFonts w:ascii="Times New Roman" w:hAnsi="Times New Roman"/>
          <w:b/>
          <w:sz w:val="24"/>
        </w:rPr>
        <w:t xml:space="preserve">Раздел 4. </w:t>
      </w:r>
      <w:r w:rsidR="00A83E74" w:rsidRPr="009F3DFC">
        <w:rPr>
          <w:rFonts w:ascii="Times New Roman" w:hAnsi="Times New Roman"/>
          <w:b/>
          <w:sz w:val="24"/>
        </w:rPr>
        <w:t>П</w:t>
      </w:r>
      <w:r w:rsidR="00EC427C" w:rsidRPr="009F3DFC">
        <w:rPr>
          <w:rFonts w:ascii="Times New Roman" w:hAnsi="Times New Roman"/>
          <w:b/>
          <w:sz w:val="24"/>
        </w:rPr>
        <w:t>ланируемые</w:t>
      </w:r>
      <w:r w:rsidRPr="009F3DFC">
        <w:rPr>
          <w:rFonts w:ascii="Times New Roman" w:hAnsi="Times New Roman"/>
          <w:b/>
          <w:sz w:val="24"/>
        </w:rPr>
        <w:t xml:space="preserve"> результаты освоения образовательной программы</w:t>
      </w:r>
      <w:r w:rsidRPr="009F3DFC">
        <w:rPr>
          <w:rFonts w:ascii="Times New Roman" w:hAnsi="Times New Roman"/>
          <w:b/>
          <w:sz w:val="24"/>
          <w:szCs w:val="24"/>
        </w:rPr>
        <w:t xml:space="preserve"> </w:t>
      </w:r>
    </w:p>
    <w:p w14:paraId="4DD86A19" w14:textId="77777777" w:rsidR="00F200D9" w:rsidRPr="009F3DFC" w:rsidRDefault="00F200D9" w:rsidP="00414C20">
      <w:pPr>
        <w:suppressAutoHyphens/>
        <w:spacing w:after="0"/>
        <w:rPr>
          <w:rFonts w:ascii="Times New Roman" w:hAnsi="Times New Roman"/>
          <w:sz w:val="24"/>
          <w:szCs w:val="24"/>
        </w:rPr>
      </w:pPr>
      <w:r w:rsidRPr="009F3DFC">
        <w:rPr>
          <w:rFonts w:ascii="Times New Roman" w:hAnsi="Times New Roman"/>
          <w:sz w:val="24"/>
          <w:szCs w:val="24"/>
        </w:rPr>
        <w:t>4.1. Общие компетенции</w:t>
      </w:r>
    </w:p>
    <w:p w14:paraId="026B2A83" w14:textId="77777777" w:rsidR="00DA7A02" w:rsidRPr="009F3DFC" w:rsidRDefault="00F200D9" w:rsidP="00414C20">
      <w:pPr>
        <w:suppressAutoHyphens/>
        <w:spacing w:after="0"/>
        <w:rPr>
          <w:rFonts w:ascii="Times New Roman" w:hAnsi="Times New Roman"/>
          <w:sz w:val="24"/>
          <w:szCs w:val="24"/>
        </w:rPr>
      </w:pPr>
      <w:r w:rsidRPr="009F3DFC">
        <w:rPr>
          <w:rFonts w:ascii="Times New Roman" w:hAnsi="Times New Roman"/>
          <w:sz w:val="24"/>
          <w:szCs w:val="24"/>
        </w:rPr>
        <w:t>4.</w:t>
      </w:r>
      <w:r w:rsidR="00E7085B" w:rsidRPr="009F3DFC">
        <w:rPr>
          <w:rFonts w:ascii="Times New Roman" w:hAnsi="Times New Roman"/>
          <w:sz w:val="24"/>
          <w:szCs w:val="24"/>
        </w:rPr>
        <w:t>2. Профессиональные компетенции</w:t>
      </w:r>
    </w:p>
    <w:p w14:paraId="644A8681" w14:textId="444D586E" w:rsidR="00326955" w:rsidRPr="009F3DFC" w:rsidRDefault="00EC427C" w:rsidP="00414C20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  <w:r w:rsidRPr="009F3DFC">
        <w:rPr>
          <w:rFonts w:ascii="Times New Roman" w:hAnsi="Times New Roman"/>
          <w:b/>
          <w:sz w:val="24"/>
          <w:szCs w:val="24"/>
        </w:rPr>
        <w:t xml:space="preserve">Раздел 5. </w:t>
      </w:r>
      <w:r w:rsidR="0085105A">
        <w:rPr>
          <w:rFonts w:ascii="Times New Roman" w:hAnsi="Times New Roman"/>
          <w:b/>
          <w:sz w:val="24"/>
          <w:szCs w:val="24"/>
        </w:rPr>
        <w:t>С</w:t>
      </w:r>
      <w:r w:rsidRPr="009F3DFC">
        <w:rPr>
          <w:rFonts w:ascii="Times New Roman" w:hAnsi="Times New Roman"/>
          <w:b/>
          <w:sz w:val="24"/>
          <w:szCs w:val="24"/>
        </w:rPr>
        <w:t>труктура образовательной программы</w:t>
      </w:r>
    </w:p>
    <w:p w14:paraId="1A16F56F" w14:textId="4CD5F85F" w:rsidR="002F7C5E" w:rsidRPr="009F3DFC" w:rsidRDefault="002F7C5E" w:rsidP="00414C20">
      <w:pPr>
        <w:suppressAutoHyphens/>
        <w:spacing w:after="0"/>
        <w:rPr>
          <w:rFonts w:ascii="Times New Roman" w:hAnsi="Times New Roman"/>
          <w:sz w:val="24"/>
        </w:rPr>
      </w:pPr>
      <w:r w:rsidRPr="009F3DFC">
        <w:rPr>
          <w:rFonts w:ascii="Times New Roman" w:hAnsi="Times New Roman"/>
          <w:sz w:val="24"/>
        </w:rPr>
        <w:t xml:space="preserve">5.1. </w:t>
      </w:r>
      <w:r w:rsidR="0085105A">
        <w:rPr>
          <w:rFonts w:ascii="Times New Roman" w:hAnsi="Times New Roman"/>
          <w:sz w:val="24"/>
        </w:rPr>
        <w:t>У</w:t>
      </w:r>
      <w:r w:rsidRPr="009F3DFC">
        <w:rPr>
          <w:rFonts w:ascii="Times New Roman" w:hAnsi="Times New Roman"/>
          <w:sz w:val="24"/>
        </w:rPr>
        <w:t>чебный план</w:t>
      </w:r>
    </w:p>
    <w:p w14:paraId="7DD26362" w14:textId="7EC9C53B" w:rsidR="004D2698" w:rsidRPr="009F3DFC" w:rsidRDefault="004D2698" w:rsidP="00414C20">
      <w:pPr>
        <w:suppressAutoHyphens/>
        <w:spacing w:after="0"/>
        <w:rPr>
          <w:rFonts w:ascii="Times New Roman" w:hAnsi="Times New Roman"/>
          <w:sz w:val="24"/>
          <w:szCs w:val="24"/>
        </w:rPr>
      </w:pPr>
      <w:r w:rsidRPr="009F3DFC">
        <w:rPr>
          <w:rFonts w:ascii="Times New Roman" w:hAnsi="Times New Roman"/>
          <w:sz w:val="24"/>
        </w:rPr>
        <w:t>5</w:t>
      </w:r>
      <w:r w:rsidR="002F7C5E" w:rsidRPr="009F3DFC">
        <w:rPr>
          <w:rFonts w:ascii="Times New Roman" w:hAnsi="Times New Roman"/>
          <w:sz w:val="24"/>
        </w:rPr>
        <w:t>.2</w:t>
      </w:r>
      <w:r w:rsidR="00EC427C" w:rsidRPr="009F3DFC">
        <w:rPr>
          <w:rFonts w:ascii="Times New Roman" w:hAnsi="Times New Roman"/>
          <w:sz w:val="24"/>
        </w:rPr>
        <w:t xml:space="preserve">. </w:t>
      </w:r>
      <w:r w:rsidR="0085105A">
        <w:rPr>
          <w:rFonts w:ascii="Times New Roman" w:hAnsi="Times New Roman"/>
          <w:sz w:val="24"/>
        </w:rPr>
        <w:t>К</w:t>
      </w:r>
      <w:r w:rsidR="00EC427C" w:rsidRPr="009F3DFC">
        <w:rPr>
          <w:rFonts w:ascii="Times New Roman" w:hAnsi="Times New Roman"/>
          <w:sz w:val="24"/>
        </w:rPr>
        <w:t>алендарный учебный график</w:t>
      </w:r>
    </w:p>
    <w:p w14:paraId="0B3BB26C" w14:textId="6A5D8D19" w:rsidR="004D2698" w:rsidRPr="009F3DFC" w:rsidRDefault="004D2698" w:rsidP="00414C20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  <w:r w:rsidRPr="009F3DFC">
        <w:rPr>
          <w:rFonts w:ascii="Times New Roman" w:hAnsi="Times New Roman"/>
          <w:b/>
          <w:sz w:val="24"/>
          <w:szCs w:val="24"/>
        </w:rPr>
        <w:t>Раздел 6.</w:t>
      </w:r>
      <w:r w:rsidR="0085105A">
        <w:rPr>
          <w:rFonts w:ascii="Times New Roman" w:hAnsi="Times New Roman"/>
          <w:b/>
          <w:sz w:val="24"/>
          <w:szCs w:val="24"/>
        </w:rPr>
        <w:t xml:space="preserve"> У</w:t>
      </w:r>
      <w:r w:rsidRPr="009F3DFC">
        <w:rPr>
          <w:rFonts w:ascii="Times New Roman" w:hAnsi="Times New Roman"/>
          <w:b/>
          <w:sz w:val="24"/>
          <w:szCs w:val="24"/>
        </w:rPr>
        <w:t xml:space="preserve">словия </w:t>
      </w:r>
      <w:r w:rsidR="00A3576C" w:rsidRPr="009F3DFC">
        <w:rPr>
          <w:rFonts w:ascii="Times New Roman" w:hAnsi="Times New Roman"/>
          <w:b/>
          <w:sz w:val="24"/>
          <w:szCs w:val="24"/>
        </w:rPr>
        <w:t>реализации образовательной программы</w:t>
      </w:r>
    </w:p>
    <w:p w14:paraId="0C388A9E" w14:textId="77777777" w:rsidR="004D2698" w:rsidRPr="009F3DFC" w:rsidRDefault="004D2698" w:rsidP="00414C20">
      <w:pPr>
        <w:suppressAutoHyphens/>
        <w:spacing w:after="0"/>
        <w:rPr>
          <w:rFonts w:ascii="Times New Roman" w:hAnsi="Times New Roman"/>
          <w:sz w:val="28"/>
          <w:szCs w:val="24"/>
        </w:rPr>
      </w:pPr>
      <w:r w:rsidRPr="009F3DFC">
        <w:rPr>
          <w:rFonts w:ascii="Times New Roman" w:hAnsi="Times New Roman"/>
          <w:sz w:val="24"/>
          <w:szCs w:val="24"/>
        </w:rPr>
        <w:t xml:space="preserve">6.1. </w:t>
      </w:r>
      <w:r w:rsidR="000B09A5" w:rsidRPr="009F3DFC">
        <w:rPr>
          <w:rFonts w:ascii="Times New Roman" w:hAnsi="Times New Roman"/>
          <w:sz w:val="24"/>
          <w:lang w:eastAsia="en-US"/>
        </w:rPr>
        <w:t>Требования к материально-техническому оснащению образовательной программы</w:t>
      </w:r>
    </w:p>
    <w:p w14:paraId="702A7768" w14:textId="77777777" w:rsidR="003F1F83" w:rsidRPr="009F3DFC" w:rsidRDefault="004D2698" w:rsidP="00414C20">
      <w:pPr>
        <w:suppressAutoHyphens/>
        <w:spacing w:after="0"/>
        <w:rPr>
          <w:rFonts w:ascii="Times New Roman" w:hAnsi="Times New Roman"/>
          <w:szCs w:val="24"/>
        </w:rPr>
      </w:pPr>
      <w:r w:rsidRPr="009F3DFC">
        <w:rPr>
          <w:rFonts w:ascii="Times New Roman" w:hAnsi="Times New Roman"/>
          <w:sz w:val="24"/>
          <w:szCs w:val="24"/>
        </w:rPr>
        <w:t xml:space="preserve">6.2. </w:t>
      </w:r>
      <w:r w:rsidR="003F1F83" w:rsidRPr="009F3DFC">
        <w:rPr>
          <w:rFonts w:ascii="Times New Roman" w:hAnsi="Times New Roman"/>
          <w:sz w:val="24"/>
          <w:szCs w:val="28"/>
        </w:rPr>
        <w:t>Требования к кадровым условиям реализации образовательной программы</w:t>
      </w:r>
    </w:p>
    <w:p w14:paraId="2833D0D6" w14:textId="1626A902" w:rsidR="002D3BE9" w:rsidRPr="009F3DFC" w:rsidRDefault="004D2698" w:rsidP="00414C20">
      <w:pPr>
        <w:suppressAutoHyphens/>
        <w:spacing w:after="0"/>
        <w:rPr>
          <w:rFonts w:ascii="Times New Roman" w:hAnsi="Times New Roman"/>
          <w:sz w:val="24"/>
          <w:szCs w:val="24"/>
        </w:rPr>
      </w:pPr>
      <w:r w:rsidRPr="009F3DFC">
        <w:rPr>
          <w:rFonts w:ascii="Times New Roman" w:hAnsi="Times New Roman"/>
          <w:sz w:val="24"/>
          <w:szCs w:val="24"/>
        </w:rPr>
        <w:t xml:space="preserve">6.3. </w:t>
      </w:r>
      <w:r w:rsidR="0085105A">
        <w:rPr>
          <w:rFonts w:ascii="Times New Roman" w:hAnsi="Times New Roman"/>
          <w:sz w:val="24"/>
          <w:szCs w:val="24"/>
        </w:rPr>
        <w:t>Р</w:t>
      </w:r>
      <w:r w:rsidRPr="009F3DFC">
        <w:rPr>
          <w:rFonts w:ascii="Times New Roman" w:hAnsi="Times New Roman"/>
          <w:sz w:val="24"/>
          <w:szCs w:val="24"/>
        </w:rPr>
        <w:t>асчеты нормативных затрат оказания государственных услуг по реали</w:t>
      </w:r>
      <w:r w:rsidR="00E7085B" w:rsidRPr="009F3DFC">
        <w:rPr>
          <w:rFonts w:ascii="Times New Roman" w:hAnsi="Times New Roman"/>
          <w:sz w:val="24"/>
          <w:szCs w:val="24"/>
        </w:rPr>
        <w:t>зации образовательной программы</w:t>
      </w:r>
    </w:p>
    <w:p w14:paraId="66DF658D" w14:textId="517C0561" w:rsidR="00240133" w:rsidRPr="00E43B76" w:rsidRDefault="00240133" w:rsidP="00E7085B">
      <w:pPr>
        <w:spacing w:after="0"/>
        <w:jc w:val="both"/>
        <w:rPr>
          <w:ins w:id="1" w:author="User" w:date="2018-04-16T11:21:00Z"/>
          <w:rFonts w:ascii="Times New Roman" w:hAnsi="Times New Roman"/>
          <w:b/>
          <w:sz w:val="24"/>
          <w:szCs w:val="24"/>
        </w:rPr>
      </w:pPr>
      <w:r w:rsidRPr="009F3DFC">
        <w:rPr>
          <w:rFonts w:ascii="Times New Roman" w:hAnsi="Times New Roman"/>
          <w:b/>
          <w:sz w:val="24"/>
          <w:szCs w:val="24"/>
        </w:rPr>
        <w:t xml:space="preserve">Раздел 7. </w:t>
      </w:r>
      <w:r w:rsidR="00D128E5">
        <w:rPr>
          <w:rFonts w:ascii="Times New Roman" w:hAnsi="Times New Roman"/>
          <w:b/>
          <w:sz w:val="24"/>
          <w:szCs w:val="24"/>
        </w:rPr>
        <w:t>Фонды оценочных сре</w:t>
      </w:r>
      <w:proofErr w:type="gramStart"/>
      <w:r w:rsidR="00D128E5">
        <w:rPr>
          <w:rFonts w:ascii="Times New Roman" w:hAnsi="Times New Roman"/>
          <w:b/>
          <w:sz w:val="24"/>
          <w:szCs w:val="24"/>
        </w:rPr>
        <w:t>дств дл</w:t>
      </w:r>
      <w:proofErr w:type="gramEnd"/>
      <w:r w:rsidR="00D128E5">
        <w:rPr>
          <w:rFonts w:ascii="Times New Roman" w:hAnsi="Times New Roman"/>
          <w:b/>
          <w:sz w:val="24"/>
          <w:szCs w:val="24"/>
        </w:rPr>
        <w:t>я проведения государственной итоговой а</w:t>
      </w:r>
      <w:r w:rsidR="00D128E5">
        <w:rPr>
          <w:rFonts w:ascii="Times New Roman" w:hAnsi="Times New Roman"/>
          <w:b/>
          <w:sz w:val="24"/>
          <w:szCs w:val="24"/>
        </w:rPr>
        <w:t>т</w:t>
      </w:r>
      <w:r w:rsidR="00D128E5">
        <w:rPr>
          <w:rFonts w:ascii="Times New Roman" w:hAnsi="Times New Roman"/>
          <w:b/>
          <w:sz w:val="24"/>
          <w:szCs w:val="24"/>
        </w:rPr>
        <w:t>тестации и организация оценочных процедур по программе</w:t>
      </w:r>
    </w:p>
    <w:p w14:paraId="11D6FA03" w14:textId="77777777" w:rsidR="0007038C" w:rsidRPr="009F3DFC" w:rsidRDefault="0007038C" w:rsidP="00414C20">
      <w:pPr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7F41F1E5" w14:textId="77777777" w:rsidR="00A3576C" w:rsidRPr="009F3DFC" w:rsidRDefault="00A3576C" w:rsidP="00414C20">
      <w:pPr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1FE9CFDC" w14:textId="77777777" w:rsidR="0007038C" w:rsidRPr="009F3DFC" w:rsidRDefault="00A3576C" w:rsidP="00414C20">
      <w:pPr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F3DFC">
        <w:rPr>
          <w:rFonts w:ascii="Times New Roman" w:hAnsi="Times New Roman"/>
          <w:b/>
          <w:sz w:val="24"/>
          <w:szCs w:val="24"/>
        </w:rPr>
        <w:t>ПРИЛОЖЕНИЯ</w:t>
      </w:r>
    </w:p>
    <w:p w14:paraId="67D7F386" w14:textId="77777777" w:rsidR="003F1F83" w:rsidRPr="009F3DFC" w:rsidRDefault="003F1F83" w:rsidP="00414C20">
      <w:pPr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62A65C41" w14:textId="77777777" w:rsidR="0007038C" w:rsidRPr="009F3DFC" w:rsidRDefault="0007038C" w:rsidP="006A164C">
      <w:pPr>
        <w:pStyle w:val="ad"/>
        <w:numPr>
          <w:ilvl w:val="0"/>
          <w:numId w:val="2"/>
        </w:numPr>
        <w:suppressAutoHyphens/>
        <w:spacing w:after="0"/>
        <w:jc w:val="both"/>
        <w:rPr>
          <w:u w:val="single"/>
        </w:rPr>
      </w:pPr>
      <w:r w:rsidRPr="009F3DFC">
        <w:rPr>
          <w:u w:val="single"/>
        </w:rPr>
        <w:t>Программы профессиональных модулей</w:t>
      </w:r>
      <w:r w:rsidR="000B09A5" w:rsidRPr="009F3DFC">
        <w:rPr>
          <w:u w:val="single"/>
        </w:rPr>
        <w:t>.</w:t>
      </w:r>
    </w:p>
    <w:p w14:paraId="1EF92808" w14:textId="3E2A8B1C" w:rsidR="00192E08" w:rsidRPr="009F3DFC" w:rsidRDefault="0085105A" w:rsidP="00192E08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192E08" w:rsidRPr="009F3DFC">
        <w:rPr>
          <w:rFonts w:ascii="Times New Roman" w:hAnsi="Times New Roman"/>
          <w:sz w:val="24"/>
          <w:szCs w:val="24"/>
        </w:rPr>
        <w:t>абочая программа профессионального модуля ПМ.03 «Выполнение каменных работ»</w:t>
      </w:r>
    </w:p>
    <w:p w14:paraId="623ED58F" w14:textId="12962910" w:rsidR="003F1F83" w:rsidRPr="009F3DFC" w:rsidRDefault="0085105A" w:rsidP="00414C20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</w:t>
      </w:r>
      <w:r w:rsidR="00CF7D7A" w:rsidRPr="009F3DFC">
        <w:rPr>
          <w:rFonts w:ascii="Times New Roman" w:hAnsi="Times New Roman"/>
          <w:sz w:val="24"/>
          <w:szCs w:val="24"/>
        </w:rPr>
        <w:t>бочая программа профессионального модуля ПМ.</w:t>
      </w:r>
      <w:r>
        <w:rPr>
          <w:rFonts w:ascii="Times New Roman" w:hAnsi="Times New Roman"/>
          <w:sz w:val="24"/>
          <w:szCs w:val="24"/>
        </w:rPr>
        <w:t>0</w:t>
      </w:r>
      <w:r w:rsidR="00CF7D7A" w:rsidRPr="009F3DFC">
        <w:rPr>
          <w:rFonts w:ascii="Times New Roman" w:hAnsi="Times New Roman"/>
          <w:sz w:val="24"/>
          <w:szCs w:val="24"/>
        </w:rPr>
        <w:t>7 «Выполнение сварочных работ ручной дуговой сваркой (наплавка, резка) плавящимся покрытым электродом простых деталей неответственных конструкций, ручной дуговой сваркой (наплавка) неплавящимся электродом в защитном газе простых деталей неответственных конструкций, плазменной дуговой сваркой (наплавка, резка) работ»</w:t>
      </w:r>
    </w:p>
    <w:p w14:paraId="1F93BA8C" w14:textId="77777777" w:rsidR="0007038C" w:rsidRPr="009F3DFC" w:rsidRDefault="0007038C" w:rsidP="006A164C">
      <w:pPr>
        <w:pStyle w:val="ad"/>
        <w:numPr>
          <w:ilvl w:val="0"/>
          <w:numId w:val="2"/>
        </w:numPr>
        <w:suppressAutoHyphens/>
        <w:spacing w:after="0"/>
        <w:jc w:val="both"/>
        <w:rPr>
          <w:u w:val="single"/>
        </w:rPr>
      </w:pPr>
      <w:r w:rsidRPr="009F3DFC">
        <w:rPr>
          <w:u w:val="single"/>
        </w:rPr>
        <w:t>Программы учебных дисциплин</w:t>
      </w:r>
      <w:r w:rsidR="000B09A5" w:rsidRPr="009F3DFC">
        <w:rPr>
          <w:u w:val="single"/>
        </w:rPr>
        <w:t>.</w:t>
      </w:r>
    </w:p>
    <w:p w14:paraId="01686069" w14:textId="41D29F28" w:rsidR="00456AB4" w:rsidRPr="0085105A" w:rsidRDefault="0085105A" w:rsidP="00456AB4">
      <w:pPr>
        <w:pStyle w:val="ad"/>
        <w:suppressAutoHyphens/>
        <w:spacing w:after="0"/>
        <w:ind w:left="0"/>
        <w:jc w:val="both"/>
      </w:pPr>
      <w:r>
        <w:t>Р</w:t>
      </w:r>
      <w:r w:rsidR="00456AB4" w:rsidRPr="0085105A">
        <w:t>абочая программа учебной дисциплины ОП.01 «Основы    строительного черчения»</w:t>
      </w:r>
    </w:p>
    <w:p w14:paraId="1C473D91" w14:textId="3E0AB179" w:rsidR="00456AB4" w:rsidRPr="0085105A" w:rsidRDefault="00331046" w:rsidP="00456AB4">
      <w:pPr>
        <w:pStyle w:val="ad"/>
        <w:suppressAutoHyphens/>
        <w:spacing w:after="0"/>
        <w:ind w:left="0"/>
        <w:jc w:val="both"/>
      </w:pPr>
      <w:r>
        <w:t>Р</w:t>
      </w:r>
      <w:r w:rsidR="00456AB4" w:rsidRPr="0085105A">
        <w:t>абочая программа учебной дисциплины ОП.02</w:t>
      </w:r>
      <w:r>
        <w:t xml:space="preserve"> </w:t>
      </w:r>
      <w:r w:rsidR="00456AB4" w:rsidRPr="0085105A">
        <w:t>«Основы технологии общестроительных работ»</w:t>
      </w:r>
    </w:p>
    <w:p w14:paraId="74119799" w14:textId="224AAF11" w:rsidR="00456AB4" w:rsidRPr="0085105A" w:rsidRDefault="00331046" w:rsidP="00456AB4">
      <w:pPr>
        <w:pStyle w:val="ad"/>
        <w:suppressAutoHyphens/>
        <w:spacing w:after="0"/>
        <w:ind w:left="0"/>
        <w:jc w:val="both"/>
      </w:pPr>
      <w:r>
        <w:t>Р</w:t>
      </w:r>
      <w:r w:rsidR="00456AB4" w:rsidRPr="0085105A">
        <w:t>абочая прог</w:t>
      </w:r>
      <w:r>
        <w:t xml:space="preserve">рамма учебной дисциплины ОП.03 </w:t>
      </w:r>
      <w:r w:rsidR="00456AB4" w:rsidRPr="0085105A">
        <w:t>«Иностранный язык в профессиональной деятельности»</w:t>
      </w:r>
    </w:p>
    <w:p w14:paraId="61F1CF90" w14:textId="5BE390B2" w:rsidR="00456AB4" w:rsidRPr="0085105A" w:rsidRDefault="00331046" w:rsidP="00456AB4">
      <w:pPr>
        <w:pStyle w:val="ad"/>
        <w:suppressAutoHyphens/>
        <w:spacing w:after="0"/>
        <w:ind w:left="0"/>
        <w:jc w:val="both"/>
      </w:pPr>
      <w:r>
        <w:t>Р</w:t>
      </w:r>
      <w:r w:rsidR="00456AB4" w:rsidRPr="0085105A">
        <w:t>абочая программа учебной дисциплины ОП.04 «Безопасность жизнедеятельности»</w:t>
      </w:r>
    </w:p>
    <w:p w14:paraId="14B4BD07" w14:textId="1ED4628D" w:rsidR="00456AB4" w:rsidRDefault="00331046" w:rsidP="00456AB4">
      <w:pPr>
        <w:pStyle w:val="ad"/>
        <w:suppressAutoHyphens/>
        <w:spacing w:after="0"/>
        <w:ind w:left="0"/>
        <w:jc w:val="both"/>
      </w:pPr>
      <w:r>
        <w:t>Р</w:t>
      </w:r>
      <w:r w:rsidR="00456AB4" w:rsidRPr="0085105A">
        <w:t>абочая программа учебной дисциплины ОП.05 «Физическая культура»</w:t>
      </w:r>
    </w:p>
    <w:p w14:paraId="54D57DFC" w14:textId="1A27471C" w:rsidR="00331046" w:rsidRDefault="00331046" w:rsidP="00456AB4">
      <w:pPr>
        <w:pStyle w:val="ad"/>
        <w:suppressAutoHyphens/>
        <w:spacing w:after="0"/>
        <w:ind w:left="0"/>
        <w:jc w:val="both"/>
      </w:pPr>
      <w:r>
        <w:t>Рабочая программа учебной дисциплины ОП.06 «Основы материаловедения»</w:t>
      </w:r>
    </w:p>
    <w:p w14:paraId="6FDFCC49" w14:textId="2FA00DAF" w:rsidR="00331046" w:rsidRDefault="00331046" w:rsidP="00456AB4">
      <w:pPr>
        <w:pStyle w:val="ad"/>
        <w:suppressAutoHyphens/>
        <w:spacing w:after="0"/>
        <w:ind w:left="0"/>
        <w:jc w:val="both"/>
      </w:pPr>
      <w:r>
        <w:t>Рабочая программа учебной дисциплины ОП.07 «Основы электротехники»</w:t>
      </w:r>
    </w:p>
    <w:p w14:paraId="7982649A" w14:textId="251F30A5" w:rsidR="000902F2" w:rsidRDefault="000902F2" w:rsidP="00456AB4">
      <w:pPr>
        <w:pStyle w:val="ad"/>
        <w:suppressAutoHyphens/>
        <w:spacing w:after="0"/>
        <w:ind w:left="0"/>
        <w:jc w:val="both"/>
      </w:pPr>
      <w:r>
        <w:t>Рабочая программа учебной деятельности ОП.08 «Основы проектной деятельности»</w:t>
      </w:r>
    </w:p>
    <w:p w14:paraId="74C476BA" w14:textId="2A39C0E0" w:rsidR="00456AB4" w:rsidRPr="009F3DFC" w:rsidRDefault="00456AB4" w:rsidP="006A164C">
      <w:pPr>
        <w:pStyle w:val="ad"/>
        <w:numPr>
          <w:ilvl w:val="0"/>
          <w:numId w:val="2"/>
        </w:numPr>
        <w:suppressAutoHyphens/>
        <w:spacing w:after="0"/>
        <w:jc w:val="both"/>
        <w:rPr>
          <w:u w:val="single"/>
        </w:rPr>
      </w:pPr>
      <w:r w:rsidRPr="009F3DFC">
        <w:rPr>
          <w:u w:val="single"/>
        </w:rPr>
        <w:t>Фонды оценочных сре</w:t>
      </w:r>
      <w:proofErr w:type="gramStart"/>
      <w:r w:rsidRPr="009F3DFC">
        <w:rPr>
          <w:u w:val="single"/>
        </w:rPr>
        <w:t>дств дл</w:t>
      </w:r>
      <w:proofErr w:type="gramEnd"/>
      <w:r w:rsidRPr="009F3DFC">
        <w:rPr>
          <w:u w:val="single"/>
        </w:rPr>
        <w:t>я государственной итоговой аттестации</w:t>
      </w:r>
    </w:p>
    <w:p w14:paraId="36648D5F" w14:textId="77777777" w:rsidR="00F92C5B" w:rsidRPr="009F3DFC" w:rsidRDefault="00F92C5B" w:rsidP="00414C20">
      <w:pPr>
        <w:ind w:firstLine="709"/>
        <w:jc w:val="both"/>
        <w:rPr>
          <w:rFonts w:ascii="Times New Roman" w:hAnsi="Times New Roman"/>
          <w:bCs/>
          <w:sz w:val="24"/>
          <w:szCs w:val="24"/>
        </w:rPr>
        <w:sectPr w:rsidR="00F92C5B" w:rsidRPr="009F3DFC" w:rsidSect="009410FC">
          <w:footerReference w:type="default" r:id="rId11"/>
          <w:pgSz w:w="11906" w:h="16838"/>
          <w:pgMar w:top="1134" w:right="851" w:bottom="1134" w:left="1843" w:header="709" w:footer="709" w:gutter="0"/>
          <w:cols w:space="708"/>
          <w:docGrid w:linePitch="360"/>
        </w:sectPr>
      </w:pPr>
      <w:bookmarkStart w:id="2" w:name="_Toc460855517"/>
      <w:bookmarkStart w:id="3" w:name="_Toc460939924"/>
    </w:p>
    <w:p w14:paraId="4A9035A6" w14:textId="77777777" w:rsidR="00A22949" w:rsidRPr="009F3DFC" w:rsidRDefault="008D58DC" w:rsidP="00E7085B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F3DFC">
        <w:rPr>
          <w:rFonts w:ascii="Times New Roman" w:hAnsi="Times New Roman"/>
          <w:b/>
          <w:sz w:val="24"/>
          <w:szCs w:val="24"/>
        </w:rPr>
        <w:lastRenderedPageBreak/>
        <w:t>Р</w:t>
      </w:r>
      <w:r w:rsidR="00E7085B" w:rsidRPr="009F3DFC">
        <w:rPr>
          <w:rFonts w:ascii="Times New Roman" w:hAnsi="Times New Roman"/>
          <w:b/>
          <w:sz w:val="24"/>
          <w:szCs w:val="24"/>
        </w:rPr>
        <w:t>аздел 1. Общие положения</w:t>
      </w:r>
    </w:p>
    <w:p w14:paraId="19670DBB" w14:textId="7BC47B60" w:rsidR="00C91987" w:rsidRPr="009F3DFC" w:rsidRDefault="008D58DC" w:rsidP="0030183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F3DFC">
        <w:rPr>
          <w:rFonts w:ascii="Times New Roman" w:hAnsi="Times New Roman"/>
          <w:bCs/>
          <w:sz w:val="24"/>
          <w:szCs w:val="24"/>
        </w:rPr>
        <w:t xml:space="preserve">1.1. </w:t>
      </w:r>
      <w:r w:rsidRPr="009F3DFC">
        <w:rPr>
          <w:rFonts w:ascii="Times New Roman" w:hAnsi="Times New Roman"/>
          <w:sz w:val="24"/>
        </w:rPr>
        <w:t xml:space="preserve">Настоящая основная образовательная программа </w:t>
      </w:r>
      <w:r w:rsidR="0085105A">
        <w:rPr>
          <w:rFonts w:ascii="Times New Roman" w:hAnsi="Times New Roman"/>
          <w:sz w:val="24"/>
        </w:rPr>
        <w:t xml:space="preserve">(далее </w:t>
      </w:r>
      <w:r w:rsidR="00C91987" w:rsidRPr="009F3DFC">
        <w:rPr>
          <w:rFonts w:ascii="Times New Roman" w:hAnsi="Times New Roman"/>
          <w:sz w:val="24"/>
        </w:rPr>
        <w:t xml:space="preserve">ООП) </w:t>
      </w:r>
      <w:r w:rsidRPr="009F3DFC">
        <w:rPr>
          <w:rFonts w:ascii="Times New Roman" w:hAnsi="Times New Roman"/>
          <w:sz w:val="24"/>
        </w:rPr>
        <w:t xml:space="preserve">по </w:t>
      </w:r>
      <w:r w:rsidR="0000466D" w:rsidRPr="009F3DFC">
        <w:rPr>
          <w:rFonts w:ascii="Times New Roman" w:hAnsi="Times New Roman"/>
          <w:sz w:val="24"/>
        </w:rPr>
        <w:t>профес</w:t>
      </w:r>
      <w:r w:rsidR="000B09A5" w:rsidRPr="009F3DFC">
        <w:rPr>
          <w:rFonts w:ascii="Times New Roman" w:hAnsi="Times New Roman"/>
          <w:sz w:val="24"/>
        </w:rPr>
        <w:t>си</w:t>
      </w:r>
      <w:r w:rsidR="002E08C7" w:rsidRPr="009F3DFC">
        <w:rPr>
          <w:rFonts w:ascii="Times New Roman" w:hAnsi="Times New Roman"/>
          <w:sz w:val="24"/>
        </w:rPr>
        <w:t xml:space="preserve">и </w:t>
      </w:r>
      <w:r w:rsidRPr="009F3DFC">
        <w:rPr>
          <w:rFonts w:ascii="Times New Roman" w:hAnsi="Times New Roman"/>
          <w:sz w:val="24"/>
        </w:rPr>
        <w:t>среднег</w:t>
      </w:r>
      <w:r w:rsidR="0000466D" w:rsidRPr="009F3DFC">
        <w:rPr>
          <w:rFonts w:ascii="Times New Roman" w:hAnsi="Times New Roman"/>
          <w:sz w:val="24"/>
        </w:rPr>
        <w:t>о профессионального образования</w:t>
      </w:r>
      <w:r w:rsidR="00CA3E20" w:rsidRPr="009F3DFC">
        <w:rPr>
          <w:rFonts w:ascii="Times New Roman" w:hAnsi="Times New Roman"/>
          <w:sz w:val="24"/>
        </w:rPr>
        <w:t xml:space="preserve"> </w:t>
      </w:r>
      <w:r w:rsidR="00DF1E34" w:rsidRPr="009F3DFC">
        <w:rPr>
          <w:rFonts w:ascii="Times New Roman" w:hAnsi="Times New Roman"/>
          <w:sz w:val="24"/>
        </w:rPr>
        <w:t xml:space="preserve">08.01.07 Мастер общестроительных работ </w:t>
      </w:r>
      <w:r w:rsidRPr="009F3DFC">
        <w:rPr>
          <w:rFonts w:ascii="Times New Roman" w:hAnsi="Times New Roman"/>
          <w:sz w:val="24"/>
        </w:rPr>
        <w:t>разработана на основе федерального государственного образовательного стандарта среднего профессионального образования по</w:t>
      </w:r>
      <w:r w:rsidR="00425D01" w:rsidRPr="009F3DFC">
        <w:rPr>
          <w:rFonts w:ascii="Times New Roman" w:hAnsi="Times New Roman"/>
          <w:sz w:val="24"/>
        </w:rPr>
        <w:t xml:space="preserve"> профессии 08.01.07 Мастер общестроительных работ, у</w:t>
      </w:r>
      <w:r w:rsidR="00C91987" w:rsidRPr="009F3DFC">
        <w:rPr>
          <w:rFonts w:ascii="Times New Roman" w:hAnsi="Times New Roman"/>
          <w:sz w:val="24"/>
        </w:rPr>
        <w:t xml:space="preserve">твержденного Приказом </w:t>
      </w:r>
      <w:proofErr w:type="spellStart"/>
      <w:r w:rsidR="00301834" w:rsidRPr="009F3DFC">
        <w:rPr>
          <w:rFonts w:ascii="Times New Roman" w:hAnsi="Times New Roman"/>
          <w:bCs/>
          <w:sz w:val="24"/>
          <w:szCs w:val="24"/>
        </w:rPr>
        <w:t>Минобрнауки</w:t>
      </w:r>
      <w:proofErr w:type="spellEnd"/>
      <w:r w:rsidR="00301834" w:rsidRPr="009F3DFC">
        <w:rPr>
          <w:rFonts w:ascii="Times New Roman" w:hAnsi="Times New Roman"/>
          <w:bCs/>
          <w:sz w:val="24"/>
          <w:szCs w:val="24"/>
        </w:rPr>
        <w:t xml:space="preserve"> России</w:t>
      </w:r>
      <w:r w:rsidR="00C91987" w:rsidRPr="009F3DFC">
        <w:rPr>
          <w:rFonts w:ascii="Times New Roman" w:hAnsi="Times New Roman"/>
          <w:sz w:val="24"/>
        </w:rPr>
        <w:t xml:space="preserve"> от </w:t>
      </w:r>
      <w:r w:rsidR="00301834" w:rsidRPr="009F3DFC">
        <w:rPr>
          <w:rFonts w:ascii="Times New Roman" w:hAnsi="Times New Roman"/>
          <w:sz w:val="24"/>
        </w:rPr>
        <w:t xml:space="preserve">13.03.2018 г. </w:t>
      </w:r>
      <w:r w:rsidR="00C91987" w:rsidRPr="009F3DFC">
        <w:rPr>
          <w:rFonts w:ascii="Times New Roman" w:hAnsi="Times New Roman"/>
          <w:sz w:val="24"/>
        </w:rPr>
        <w:t>№</w:t>
      </w:r>
      <w:r w:rsidR="00425D01" w:rsidRPr="009F3DFC">
        <w:rPr>
          <w:rFonts w:ascii="Times New Roman" w:hAnsi="Times New Roman"/>
          <w:sz w:val="24"/>
        </w:rPr>
        <w:t xml:space="preserve"> 178</w:t>
      </w:r>
      <w:r w:rsidR="00C91987" w:rsidRPr="009F3DFC">
        <w:rPr>
          <w:rFonts w:ascii="Times New Roman" w:hAnsi="Times New Roman"/>
          <w:sz w:val="24"/>
        </w:rPr>
        <w:t xml:space="preserve"> (далее ФГОС СПО)</w:t>
      </w:r>
      <w:r w:rsidR="00301834" w:rsidRPr="009F3DFC">
        <w:rPr>
          <w:rFonts w:ascii="Times New Roman" w:hAnsi="Times New Roman"/>
          <w:sz w:val="24"/>
        </w:rPr>
        <w:t>.</w:t>
      </w:r>
      <w:r w:rsidR="00C91987" w:rsidRPr="009F3DFC">
        <w:rPr>
          <w:rFonts w:ascii="Times New Roman" w:hAnsi="Times New Roman"/>
          <w:bCs/>
          <w:sz w:val="24"/>
          <w:szCs w:val="24"/>
        </w:rPr>
        <w:t xml:space="preserve"> </w:t>
      </w:r>
    </w:p>
    <w:p w14:paraId="21866C0B" w14:textId="07214B7F" w:rsidR="00345B6C" w:rsidRPr="009F3DFC" w:rsidRDefault="008D58DC" w:rsidP="0030183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F3DFC">
        <w:rPr>
          <w:rFonts w:ascii="Times New Roman" w:hAnsi="Times New Roman"/>
          <w:bCs/>
          <w:sz w:val="24"/>
          <w:szCs w:val="24"/>
        </w:rPr>
        <w:t>ООП</w:t>
      </w:r>
      <w:r w:rsidR="00301834" w:rsidRPr="009F3DFC">
        <w:rPr>
          <w:rFonts w:ascii="Times New Roman" w:hAnsi="Times New Roman"/>
          <w:bCs/>
          <w:sz w:val="24"/>
          <w:szCs w:val="24"/>
        </w:rPr>
        <w:t xml:space="preserve"> СПО</w:t>
      </w:r>
      <w:r w:rsidR="00240133" w:rsidRPr="009F3DFC">
        <w:rPr>
          <w:rFonts w:ascii="Times New Roman" w:hAnsi="Times New Roman"/>
          <w:bCs/>
          <w:sz w:val="24"/>
          <w:szCs w:val="24"/>
        </w:rPr>
        <w:t xml:space="preserve"> </w:t>
      </w:r>
      <w:r w:rsidRPr="009F3DFC">
        <w:rPr>
          <w:rFonts w:ascii="Times New Roman" w:hAnsi="Times New Roman"/>
          <w:bCs/>
          <w:sz w:val="24"/>
          <w:szCs w:val="24"/>
        </w:rPr>
        <w:t xml:space="preserve">определяет рекомендованный объем и содержание </w:t>
      </w:r>
      <w:r w:rsidR="00345B6C" w:rsidRPr="009F3DFC">
        <w:rPr>
          <w:rFonts w:ascii="Times New Roman" w:hAnsi="Times New Roman"/>
          <w:bCs/>
          <w:sz w:val="24"/>
          <w:szCs w:val="24"/>
        </w:rPr>
        <w:t xml:space="preserve">среднего профессионального образования по </w:t>
      </w:r>
      <w:r w:rsidR="00301834" w:rsidRPr="009F3DFC">
        <w:rPr>
          <w:rFonts w:ascii="Times New Roman" w:hAnsi="Times New Roman"/>
          <w:bCs/>
          <w:sz w:val="24"/>
          <w:szCs w:val="24"/>
        </w:rPr>
        <w:t xml:space="preserve">профессии </w:t>
      </w:r>
      <w:r w:rsidR="00301834" w:rsidRPr="009F3DFC">
        <w:rPr>
          <w:rFonts w:ascii="Times New Roman" w:hAnsi="Times New Roman"/>
          <w:sz w:val="24"/>
        </w:rPr>
        <w:t>08.01.07 Мастер общестроительных работ</w:t>
      </w:r>
      <w:r w:rsidR="00345B6C" w:rsidRPr="009F3DFC">
        <w:rPr>
          <w:rFonts w:ascii="Times New Roman" w:hAnsi="Times New Roman"/>
          <w:bCs/>
          <w:sz w:val="24"/>
          <w:szCs w:val="24"/>
        </w:rPr>
        <w:t>, планируемые результаты освоения образовательной программы, условия образовательной деятельности.</w:t>
      </w:r>
    </w:p>
    <w:p w14:paraId="36D1BD9C" w14:textId="2E56E488" w:rsidR="009A415A" w:rsidRPr="009F3DFC" w:rsidRDefault="009A415A" w:rsidP="00301834">
      <w:pPr>
        <w:suppressAutoHyphens/>
        <w:spacing w:after="0" w:line="240" w:lineRule="auto"/>
        <w:ind w:firstLine="59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F3DFC">
        <w:rPr>
          <w:rFonts w:ascii="Times New Roman" w:hAnsi="Times New Roman"/>
          <w:bCs/>
          <w:sz w:val="24"/>
          <w:szCs w:val="24"/>
        </w:rPr>
        <w:t>ООП</w:t>
      </w:r>
      <w:r w:rsidR="00301834" w:rsidRPr="009F3DFC">
        <w:rPr>
          <w:rFonts w:ascii="Times New Roman" w:hAnsi="Times New Roman"/>
          <w:bCs/>
          <w:sz w:val="24"/>
          <w:szCs w:val="24"/>
        </w:rPr>
        <w:t xml:space="preserve"> СПО</w:t>
      </w:r>
      <w:r w:rsidR="00240133" w:rsidRPr="009F3DFC">
        <w:rPr>
          <w:rFonts w:ascii="Times New Roman" w:hAnsi="Times New Roman"/>
          <w:bCs/>
          <w:sz w:val="24"/>
          <w:szCs w:val="24"/>
        </w:rPr>
        <w:t xml:space="preserve"> </w:t>
      </w:r>
      <w:r w:rsidRPr="009F3DFC">
        <w:rPr>
          <w:rFonts w:ascii="Times New Roman" w:hAnsi="Times New Roman"/>
          <w:bCs/>
          <w:sz w:val="24"/>
          <w:szCs w:val="24"/>
        </w:rPr>
        <w:t xml:space="preserve">разработана для реализации образовательной программы на базе </w:t>
      </w:r>
      <w:r w:rsidR="008A2AF8">
        <w:rPr>
          <w:rFonts w:ascii="Times New Roman" w:hAnsi="Times New Roman"/>
          <w:bCs/>
          <w:sz w:val="24"/>
          <w:szCs w:val="24"/>
        </w:rPr>
        <w:t>основного</w:t>
      </w:r>
      <w:r w:rsidRPr="009F3DFC">
        <w:rPr>
          <w:rFonts w:ascii="Times New Roman" w:hAnsi="Times New Roman"/>
          <w:bCs/>
          <w:sz w:val="24"/>
          <w:szCs w:val="24"/>
        </w:rPr>
        <w:t xml:space="preserve"> общего образования на основе требований федерального государственного образовательного стандарта среднего общего образования</w:t>
      </w:r>
      <w:r w:rsidR="00301834" w:rsidRPr="009F3DFC">
        <w:rPr>
          <w:rFonts w:ascii="Times New Roman" w:hAnsi="Times New Roman"/>
          <w:bCs/>
          <w:sz w:val="24"/>
          <w:szCs w:val="24"/>
        </w:rPr>
        <w:t xml:space="preserve"> и ФГОС СПО с учетом получаемой профессии </w:t>
      </w:r>
      <w:r w:rsidR="00301834" w:rsidRPr="009F3DFC">
        <w:rPr>
          <w:rFonts w:ascii="Times New Roman" w:hAnsi="Times New Roman"/>
          <w:sz w:val="24"/>
        </w:rPr>
        <w:t>08.01.07 Мастер общестроительных работ</w:t>
      </w:r>
      <w:r w:rsidR="00403D3F" w:rsidRPr="009F3DFC">
        <w:rPr>
          <w:rFonts w:ascii="Times New Roman" w:hAnsi="Times New Roman"/>
          <w:bCs/>
          <w:sz w:val="24"/>
          <w:szCs w:val="24"/>
        </w:rPr>
        <w:t xml:space="preserve"> и ПООП</w:t>
      </w:r>
      <w:r w:rsidR="00301834" w:rsidRPr="009F3DFC">
        <w:rPr>
          <w:rFonts w:ascii="Times New Roman" w:hAnsi="Times New Roman"/>
          <w:bCs/>
          <w:sz w:val="24"/>
          <w:szCs w:val="24"/>
        </w:rPr>
        <w:t xml:space="preserve"> СПО.</w:t>
      </w:r>
    </w:p>
    <w:p w14:paraId="2763DE6B" w14:textId="08470345" w:rsidR="008D58DC" w:rsidRPr="009F3DFC" w:rsidRDefault="008D58DC" w:rsidP="0030183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F3DFC">
        <w:rPr>
          <w:rFonts w:ascii="Times New Roman" w:hAnsi="Times New Roman"/>
          <w:bCs/>
          <w:sz w:val="24"/>
          <w:szCs w:val="24"/>
        </w:rPr>
        <w:t>1.2. Нормат</w:t>
      </w:r>
      <w:r w:rsidR="008A2AF8">
        <w:rPr>
          <w:rFonts w:ascii="Times New Roman" w:hAnsi="Times New Roman"/>
          <w:bCs/>
          <w:sz w:val="24"/>
          <w:szCs w:val="24"/>
        </w:rPr>
        <w:t xml:space="preserve">ивные основания для разработки </w:t>
      </w:r>
      <w:r w:rsidRPr="009F3DFC">
        <w:rPr>
          <w:rFonts w:ascii="Times New Roman" w:hAnsi="Times New Roman"/>
          <w:bCs/>
          <w:sz w:val="24"/>
          <w:szCs w:val="24"/>
        </w:rPr>
        <w:t>ООП</w:t>
      </w:r>
      <w:r w:rsidR="00301834" w:rsidRPr="009F3DFC">
        <w:rPr>
          <w:rFonts w:ascii="Times New Roman" w:hAnsi="Times New Roman"/>
          <w:bCs/>
          <w:sz w:val="24"/>
          <w:szCs w:val="24"/>
        </w:rPr>
        <w:t xml:space="preserve"> СПО</w:t>
      </w:r>
      <w:r w:rsidRPr="009F3DFC">
        <w:rPr>
          <w:rFonts w:ascii="Times New Roman" w:hAnsi="Times New Roman"/>
          <w:bCs/>
          <w:sz w:val="24"/>
          <w:szCs w:val="24"/>
        </w:rPr>
        <w:t>:</w:t>
      </w:r>
    </w:p>
    <w:p w14:paraId="3D58730E" w14:textId="4F92102F" w:rsidR="008D58DC" w:rsidRPr="009F3DFC" w:rsidRDefault="008A2AF8" w:rsidP="008A2AF8">
      <w:pPr>
        <w:suppressAutoHyphens/>
        <w:spacing w:after="0" w:line="240" w:lineRule="auto"/>
        <w:ind w:left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8D58DC" w:rsidRPr="009F3DFC">
        <w:rPr>
          <w:rFonts w:ascii="Times New Roman" w:hAnsi="Times New Roman"/>
          <w:bCs/>
          <w:sz w:val="24"/>
          <w:szCs w:val="24"/>
        </w:rPr>
        <w:t>Федеральный закон от 29 декабря 2012 г. №</w:t>
      </w:r>
      <w:r w:rsidR="000435E3">
        <w:rPr>
          <w:rFonts w:ascii="Times New Roman" w:hAnsi="Times New Roman"/>
          <w:bCs/>
          <w:sz w:val="24"/>
          <w:szCs w:val="24"/>
        </w:rPr>
        <w:t xml:space="preserve"> </w:t>
      </w:r>
      <w:r w:rsidR="008D58DC" w:rsidRPr="009F3DFC">
        <w:rPr>
          <w:rFonts w:ascii="Times New Roman" w:hAnsi="Times New Roman"/>
          <w:bCs/>
          <w:sz w:val="24"/>
          <w:szCs w:val="24"/>
        </w:rPr>
        <w:t>273-ФЗ «Об образовании в Российской Федерации»;</w:t>
      </w:r>
    </w:p>
    <w:p w14:paraId="6D92B75E" w14:textId="03F3ED06" w:rsidR="008D58DC" w:rsidRPr="009F3DFC" w:rsidRDefault="008A2AF8" w:rsidP="008A2AF8">
      <w:pPr>
        <w:shd w:val="clear" w:color="auto" w:fill="FFFFFF" w:themeFill="background1"/>
        <w:suppressAutoHyphens/>
        <w:spacing w:after="0" w:line="240" w:lineRule="auto"/>
        <w:ind w:left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8D58DC" w:rsidRPr="009F3DFC">
        <w:rPr>
          <w:rFonts w:ascii="Times New Roman" w:hAnsi="Times New Roman"/>
          <w:bCs/>
          <w:sz w:val="24"/>
          <w:szCs w:val="24"/>
        </w:rPr>
        <w:t xml:space="preserve">Приказ </w:t>
      </w:r>
      <w:proofErr w:type="spellStart"/>
      <w:r w:rsidR="008D58DC" w:rsidRPr="009F3DFC">
        <w:rPr>
          <w:rFonts w:ascii="Times New Roman" w:hAnsi="Times New Roman"/>
          <w:bCs/>
          <w:sz w:val="24"/>
          <w:szCs w:val="24"/>
        </w:rPr>
        <w:t>Минобрнауки</w:t>
      </w:r>
      <w:proofErr w:type="spellEnd"/>
      <w:r w:rsidR="008D58DC" w:rsidRPr="009F3DFC">
        <w:rPr>
          <w:rFonts w:ascii="Times New Roman" w:hAnsi="Times New Roman"/>
          <w:bCs/>
          <w:sz w:val="24"/>
          <w:szCs w:val="24"/>
        </w:rPr>
        <w:t xml:space="preserve"> России </w:t>
      </w:r>
      <w:r w:rsidR="00301834" w:rsidRPr="009F3DFC">
        <w:rPr>
          <w:rFonts w:ascii="Times New Roman" w:hAnsi="Times New Roman"/>
          <w:sz w:val="24"/>
        </w:rPr>
        <w:t>от 13.03.2018 № 178</w:t>
      </w:r>
      <w:r w:rsidR="00301834" w:rsidRPr="009F3DFC">
        <w:rPr>
          <w:rFonts w:ascii="Times New Roman" w:hAnsi="Times New Roman"/>
          <w:bCs/>
          <w:sz w:val="24"/>
          <w:szCs w:val="24"/>
        </w:rPr>
        <w:t xml:space="preserve"> «</w:t>
      </w:r>
      <w:r w:rsidR="008D58DC" w:rsidRPr="009F3DFC">
        <w:rPr>
          <w:rFonts w:ascii="Times New Roman" w:hAnsi="Times New Roman"/>
          <w:bCs/>
          <w:sz w:val="24"/>
          <w:szCs w:val="24"/>
          <w:lang w:val="uk-UA"/>
        </w:rPr>
        <w:t>Об</w:t>
      </w:r>
      <w:r w:rsidR="00301834" w:rsidRPr="009F3DFC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403D3F" w:rsidRPr="009F3DFC">
        <w:rPr>
          <w:rFonts w:ascii="Times New Roman" w:hAnsi="Times New Roman"/>
          <w:bCs/>
          <w:sz w:val="24"/>
          <w:szCs w:val="24"/>
        </w:rPr>
        <w:t>утверждении ф</w:t>
      </w:r>
      <w:r w:rsidR="008D58DC" w:rsidRPr="009F3DFC">
        <w:rPr>
          <w:rFonts w:ascii="Times New Roman" w:hAnsi="Times New Roman"/>
          <w:bCs/>
          <w:sz w:val="24"/>
          <w:szCs w:val="24"/>
        </w:rPr>
        <w:t xml:space="preserve">едерального государственного образовательного стандарта </w:t>
      </w:r>
      <w:r w:rsidR="00345B6C" w:rsidRPr="009F3DFC">
        <w:rPr>
          <w:rFonts w:ascii="Times New Roman" w:hAnsi="Times New Roman"/>
          <w:bCs/>
          <w:sz w:val="24"/>
          <w:szCs w:val="24"/>
        </w:rPr>
        <w:t>среднего профессионального</w:t>
      </w:r>
      <w:r w:rsidR="008D58DC" w:rsidRPr="009F3DFC">
        <w:rPr>
          <w:rFonts w:ascii="Times New Roman" w:hAnsi="Times New Roman"/>
          <w:bCs/>
          <w:sz w:val="24"/>
          <w:szCs w:val="24"/>
        </w:rPr>
        <w:t xml:space="preserve"> образования по </w:t>
      </w:r>
      <w:r w:rsidR="00345B6C" w:rsidRPr="009F3DFC">
        <w:rPr>
          <w:rFonts w:ascii="Times New Roman" w:hAnsi="Times New Roman"/>
          <w:bCs/>
          <w:sz w:val="24"/>
          <w:szCs w:val="24"/>
        </w:rPr>
        <w:t xml:space="preserve">профессии </w:t>
      </w:r>
      <w:r w:rsidR="00301834" w:rsidRPr="009F3DFC">
        <w:rPr>
          <w:rFonts w:ascii="Times New Roman" w:hAnsi="Times New Roman"/>
          <w:sz w:val="24"/>
        </w:rPr>
        <w:t>08.01.07 Мастер общестроительных работ</w:t>
      </w:r>
      <w:r w:rsidR="008D58DC" w:rsidRPr="009F3DFC">
        <w:rPr>
          <w:rFonts w:ascii="Times New Roman" w:hAnsi="Times New Roman"/>
          <w:bCs/>
          <w:sz w:val="24"/>
          <w:szCs w:val="24"/>
        </w:rPr>
        <w:t>»</w:t>
      </w:r>
      <w:r w:rsidR="00345B6C" w:rsidRPr="009F3DFC">
        <w:rPr>
          <w:rFonts w:ascii="Times New Roman" w:hAnsi="Times New Roman"/>
          <w:bCs/>
          <w:sz w:val="24"/>
          <w:szCs w:val="24"/>
        </w:rPr>
        <w:t xml:space="preserve"> (зарегистрирован Министерств</w:t>
      </w:r>
      <w:r w:rsidR="00301834" w:rsidRPr="009F3DFC">
        <w:rPr>
          <w:rFonts w:ascii="Times New Roman" w:hAnsi="Times New Roman"/>
          <w:bCs/>
          <w:sz w:val="24"/>
          <w:szCs w:val="24"/>
        </w:rPr>
        <w:t>ом юстиции Российской Федерации 28.03.2018 г., 50543</w:t>
      </w:r>
      <w:r w:rsidR="00345B6C" w:rsidRPr="009F3DFC">
        <w:rPr>
          <w:rFonts w:ascii="Times New Roman" w:hAnsi="Times New Roman"/>
          <w:bCs/>
          <w:sz w:val="24"/>
          <w:szCs w:val="24"/>
        </w:rPr>
        <w:t>)</w:t>
      </w:r>
      <w:r w:rsidR="008D58DC" w:rsidRPr="009F3DFC">
        <w:rPr>
          <w:rFonts w:ascii="Times New Roman" w:hAnsi="Times New Roman"/>
          <w:bCs/>
          <w:sz w:val="24"/>
          <w:szCs w:val="24"/>
        </w:rPr>
        <w:t>;</w:t>
      </w:r>
    </w:p>
    <w:p w14:paraId="30918C8E" w14:textId="74D52506" w:rsidR="00194FDD" w:rsidRPr="009F3DFC" w:rsidRDefault="008A2AF8" w:rsidP="008A2AF8">
      <w:pPr>
        <w:shd w:val="clear" w:color="auto" w:fill="FFFFFF" w:themeFill="background1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 xml:space="preserve">- </w:t>
      </w:r>
      <w:r w:rsidR="00194FDD" w:rsidRPr="009F3DFC">
        <w:rPr>
          <w:rFonts w:ascii="Times New Roman" w:hAnsi="Times New Roman"/>
          <w:bCs/>
          <w:sz w:val="24"/>
          <w:szCs w:val="24"/>
        </w:rPr>
        <w:t xml:space="preserve">Приказ </w:t>
      </w:r>
      <w:proofErr w:type="spellStart"/>
      <w:r w:rsidR="00194FDD" w:rsidRPr="009F3DFC">
        <w:rPr>
          <w:rFonts w:ascii="Times New Roman" w:hAnsi="Times New Roman"/>
          <w:bCs/>
          <w:sz w:val="24"/>
          <w:szCs w:val="24"/>
        </w:rPr>
        <w:t>Минобрнауки</w:t>
      </w:r>
      <w:proofErr w:type="spellEnd"/>
      <w:r w:rsidR="00194FDD" w:rsidRPr="009F3DFC">
        <w:rPr>
          <w:rFonts w:ascii="Times New Roman" w:hAnsi="Times New Roman"/>
          <w:bCs/>
          <w:sz w:val="24"/>
          <w:szCs w:val="24"/>
        </w:rPr>
        <w:t xml:space="preserve"> России от 14 июня 2013 г. № 464 «Об утверждении П</w:t>
      </w:r>
      <w:r w:rsidR="00194FDD" w:rsidRPr="009F3DFC">
        <w:rPr>
          <w:rFonts w:ascii="Times New Roman" w:hAnsi="Times New Roman"/>
          <w:bCs/>
          <w:sz w:val="24"/>
          <w:szCs w:val="24"/>
        </w:rPr>
        <w:t>о</w:t>
      </w:r>
      <w:r w:rsidR="00194FDD" w:rsidRPr="009F3DFC">
        <w:rPr>
          <w:rFonts w:ascii="Times New Roman" w:hAnsi="Times New Roman"/>
          <w:bCs/>
          <w:sz w:val="24"/>
          <w:szCs w:val="24"/>
        </w:rPr>
        <w:t>рядка организации и осуществления образовательной деятельности по образов</w:t>
      </w:r>
      <w:r w:rsidR="00194FDD" w:rsidRPr="009F3DFC">
        <w:rPr>
          <w:rFonts w:ascii="Times New Roman" w:hAnsi="Times New Roman"/>
          <w:bCs/>
          <w:sz w:val="24"/>
          <w:szCs w:val="24"/>
        </w:rPr>
        <w:t>а</w:t>
      </w:r>
      <w:r w:rsidR="00194FDD" w:rsidRPr="009F3DFC">
        <w:rPr>
          <w:rFonts w:ascii="Times New Roman" w:hAnsi="Times New Roman"/>
          <w:bCs/>
          <w:sz w:val="24"/>
          <w:szCs w:val="24"/>
        </w:rPr>
        <w:t>тельным программам среднего профессионального образования» (зарегистрир</w:t>
      </w:r>
      <w:r w:rsidR="00194FDD" w:rsidRPr="009F3DFC">
        <w:rPr>
          <w:rFonts w:ascii="Times New Roman" w:hAnsi="Times New Roman"/>
          <w:bCs/>
          <w:sz w:val="24"/>
          <w:szCs w:val="24"/>
        </w:rPr>
        <w:t>о</w:t>
      </w:r>
      <w:r w:rsidR="00194FDD" w:rsidRPr="009F3DFC">
        <w:rPr>
          <w:rFonts w:ascii="Times New Roman" w:hAnsi="Times New Roman"/>
          <w:bCs/>
          <w:sz w:val="24"/>
          <w:szCs w:val="24"/>
        </w:rPr>
        <w:t>ван Министерством юстиции Российской Федерации 30 июля 2013 г., регистрац</w:t>
      </w:r>
      <w:r w:rsidR="00194FDD" w:rsidRPr="009F3DFC">
        <w:rPr>
          <w:rFonts w:ascii="Times New Roman" w:hAnsi="Times New Roman"/>
          <w:bCs/>
          <w:sz w:val="24"/>
          <w:szCs w:val="24"/>
        </w:rPr>
        <w:t>и</w:t>
      </w:r>
      <w:r w:rsidR="00194FDD" w:rsidRPr="009F3DFC">
        <w:rPr>
          <w:rFonts w:ascii="Times New Roman" w:hAnsi="Times New Roman"/>
          <w:bCs/>
          <w:sz w:val="24"/>
          <w:szCs w:val="24"/>
        </w:rPr>
        <w:t xml:space="preserve">онный № 29200), с изменением, внесенным приказам </w:t>
      </w:r>
      <w:proofErr w:type="spellStart"/>
      <w:r w:rsidR="00194FDD" w:rsidRPr="009F3DFC">
        <w:rPr>
          <w:rFonts w:ascii="Times New Roman" w:hAnsi="Times New Roman"/>
          <w:bCs/>
          <w:sz w:val="24"/>
          <w:szCs w:val="24"/>
        </w:rPr>
        <w:t>Минобрнауки</w:t>
      </w:r>
      <w:proofErr w:type="spellEnd"/>
      <w:r w:rsidR="00194FDD" w:rsidRPr="009F3DFC">
        <w:rPr>
          <w:rFonts w:ascii="Times New Roman" w:hAnsi="Times New Roman"/>
          <w:bCs/>
          <w:sz w:val="24"/>
          <w:szCs w:val="24"/>
        </w:rPr>
        <w:t xml:space="preserve"> России от 22 января 2014 г. № 31 (зарегистрирован Министерством юстиции Российской Фед</w:t>
      </w:r>
      <w:r w:rsidR="00194FDD" w:rsidRPr="009F3DFC">
        <w:rPr>
          <w:rFonts w:ascii="Times New Roman" w:hAnsi="Times New Roman"/>
          <w:bCs/>
          <w:sz w:val="24"/>
          <w:szCs w:val="24"/>
        </w:rPr>
        <w:t>е</w:t>
      </w:r>
      <w:r w:rsidR="00194FDD" w:rsidRPr="009F3DFC">
        <w:rPr>
          <w:rFonts w:ascii="Times New Roman" w:hAnsi="Times New Roman"/>
          <w:bCs/>
          <w:sz w:val="24"/>
          <w:szCs w:val="24"/>
        </w:rPr>
        <w:t>рации 7 марта 2014 г., регистрационный № 31539) и от 15</w:t>
      </w:r>
      <w:proofErr w:type="gramEnd"/>
      <w:r w:rsidR="00194FDD" w:rsidRPr="009F3DFC">
        <w:rPr>
          <w:rFonts w:ascii="Times New Roman" w:hAnsi="Times New Roman"/>
          <w:bCs/>
          <w:sz w:val="24"/>
          <w:szCs w:val="24"/>
        </w:rPr>
        <w:t xml:space="preserve"> декабря 2014 г. № 1580 (зарегистрирован Министерством юстиции Российской Федерации 15января 2015 г., регистрационный № 35545)(далее – Порядок организации образовательной д</w:t>
      </w:r>
      <w:r w:rsidR="00194FDD" w:rsidRPr="009F3DFC">
        <w:rPr>
          <w:rFonts w:ascii="Times New Roman" w:hAnsi="Times New Roman"/>
          <w:bCs/>
          <w:sz w:val="24"/>
          <w:szCs w:val="24"/>
        </w:rPr>
        <w:t>е</w:t>
      </w:r>
      <w:r w:rsidR="00194FDD" w:rsidRPr="009F3DFC">
        <w:rPr>
          <w:rFonts w:ascii="Times New Roman" w:hAnsi="Times New Roman"/>
          <w:bCs/>
          <w:sz w:val="24"/>
          <w:szCs w:val="24"/>
        </w:rPr>
        <w:t>ятельности);</w:t>
      </w:r>
    </w:p>
    <w:p w14:paraId="5ACA03B8" w14:textId="2D8D43C9" w:rsidR="00194FDD" w:rsidRPr="009F3DFC" w:rsidRDefault="008A2AF8" w:rsidP="008A2AF8">
      <w:pPr>
        <w:shd w:val="clear" w:color="auto" w:fill="FFFFFF" w:themeFill="background1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 xml:space="preserve">- </w:t>
      </w:r>
      <w:r w:rsidR="00194FDD" w:rsidRPr="009F3DFC">
        <w:rPr>
          <w:rFonts w:ascii="Times New Roman" w:hAnsi="Times New Roman"/>
          <w:bCs/>
          <w:sz w:val="24"/>
          <w:szCs w:val="24"/>
        </w:rPr>
        <w:t xml:space="preserve">Приказ </w:t>
      </w:r>
      <w:proofErr w:type="spellStart"/>
      <w:r w:rsidR="00194FDD" w:rsidRPr="009F3DFC">
        <w:rPr>
          <w:rFonts w:ascii="Times New Roman" w:hAnsi="Times New Roman"/>
          <w:bCs/>
          <w:sz w:val="24"/>
          <w:szCs w:val="24"/>
        </w:rPr>
        <w:t>Минобрнауки</w:t>
      </w:r>
      <w:proofErr w:type="spellEnd"/>
      <w:r w:rsidR="00194FDD" w:rsidRPr="009F3DFC">
        <w:rPr>
          <w:rFonts w:ascii="Times New Roman" w:hAnsi="Times New Roman"/>
          <w:bCs/>
          <w:sz w:val="24"/>
          <w:szCs w:val="24"/>
        </w:rPr>
        <w:t xml:space="preserve"> России от 16 августа 2013 г. № 968 «Об утверждении П</w:t>
      </w:r>
      <w:r w:rsidR="00194FDD" w:rsidRPr="009F3DFC">
        <w:rPr>
          <w:rFonts w:ascii="Times New Roman" w:hAnsi="Times New Roman"/>
          <w:bCs/>
          <w:sz w:val="24"/>
          <w:szCs w:val="24"/>
        </w:rPr>
        <w:t>о</w:t>
      </w:r>
      <w:r w:rsidR="00194FDD" w:rsidRPr="009F3DFC">
        <w:rPr>
          <w:rFonts w:ascii="Times New Roman" w:hAnsi="Times New Roman"/>
          <w:bCs/>
          <w:sz w:val="24"/>
          <w:szCs w:val="24"/>
        </w:rPr>
        <w:t>рядка проведения государственной итоговой аттестации по образовательным пр</w:t>
      </w:r>
      <w:r w:rsidR="00194FDD" w:rsidRPr="009F3DFC">
        <w:rPr>
          <w:rFonts w:ascii="Times New Roman" w:hAnsi="Times New Roman"/>
          <w:bCs/>
          <w:sz w:val="24"/>
          <w:szCs w:val="24"/>
        </w:rPr>
        <w:t>о</w:t>
      </w:r>
      <w:r w:rsidR="00194FDD" w:rsidRPr="009F3DFC">
        <w:rPr>
          <w:rFonts w:ascii="Times New Roman" w:hAnsi="Times New Roman"/>
          <w:bCs/>
          <w:sz w:val="24"/>
          <w:szCs w:val="24"/>
        </w:rPr>
        <w:t>граммам среднего профессионального образования» (зарегистрирован Министе</w:t>
      </w:r>
      <w:r w:rsidR="00194FDD" w:rsidRPr="009F3DFC">
        <w:rPr>
          <w:rFonts w:ascii="Times New Roman" w:hAnsi="Times New Roman"/>
          <w:bCs/>
          <w:sz w:val="24"/>
          <w:szCs w:val="24"/>
        </w:rPr>
        <w:t>р</w:t>
      </w:r>
      <w:r w:rsidR="00194FDD" w:rsidRPr="009F3DFC">
        <w:rPr>
          <w:rFonts w:ascii="Times New Roman" w:hAnsi="Times New Roman"/>
          <w:bCs/>
          <w:sz w:val="24"/>
          <w:szCs w:val="24"/>
        </w:rPr>
        <w:t xml:space="preserve">ством юстиции Российской Федерации 1 ноября 2013 г., регистрационный № 30306),с изменениями, внесенными приказами </w:t>
      </w:r>
      <w:proofErr w:type="spellStart"/>
      <w:r w:rsidR="00194FDD" w:rsidRPr="009F3DFC">
        <w:rPr>
          <w:rFonts w:ascii="Times New Roman" w:hAnsi="Times New Roman"/>
          <w:bCs/>
          <w:sz w:val="24"/>
          <w:szCs w:val="24"/>
        </w:rPr>
        <w:t>Минобрнауки</w:t>
      </w:r>
      <w:proofErr w:type="spellEnd"/>
      <w:r w:rsidR="00194FDD" w:rsidRPr="009F3DFC">
        <w:rPr>
          <w:rFonts w:ascii="Times New Roman" w:hAnsi="Times New Roman"/>
          <w:bCs/>
          <w:sz w:val="24"/>
          <w:szCs w:val="24"/>
        </w:rPr>
        <w:t xml:space="preserve"> России от 31 января 2014 г. № 74 (зарегистрирован Министерством юстиции Российской Федерации 5 марта 2014 г., регистрационный № 31524) и от 17 ноября</w:t>
      </w:r>
      <w:proofErr w:type="gramEnd"/>
      <w:r w:rsidR="00194FDD" w:rsidRPr="009F3DFC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194FDD" w:rsidRPr="009F3DFC">
        <w:rPr>
          <w:rFonts w:ascii="Times New Roman" w:hAnsi="Times New Roman"/>
          <w:bCs/>
          <w:sz w:val="24"/>
          <w:szCs w:val="24"/>
        </w:rPr>
        <w:t>2017 г. № 1138 (зарег</w:t>
      </w:r>
      <w:r w:rsidR="00194FDD" w:rsidRPr="009F3DFC">
        <w:rPr>
          <w:rFonts w:ascii="Times New Roman" w:hAnsi="Times New Roman"/>
          <w:bCs/>
          <w:sz w:val="24"/>
          <w:szCs w:val="24"/>
        </w:rPr>
        <w:t>и</w:t>
      </w:r>
      <w:r w:rsidR="00194FDD" w:rsidRPr="009F3DFC">
        <w:rPr>
          <w:rFonts w:ascii="Times New Roman" w:hAnsi="Times New Roman"/>
          <w:bCs/>
          <w:sz w:val="24"/>
          <w:szCs w:val="24"/>
        </w:rPr>
        <w:t>стрирован Министерством юстиции Российской Федерации 12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194FDD" w:rsidRPr="009F3DFC">
        <w:rPr>
          <w:rFonts w:ascii="Times New Roman" w:hAnsi="Times New Roman"/>
          <w:bCs/>
          <w:sz w:val="24"/>
          <w:szCs w:val="24"/>
        </w:rPr>
        <w:t>декабря 2017 г., регистрационный №49221));</w:t>
      </w:r>
      <w:proofErr w:type="gramEnd"/>
    </w:p>
    <w:p w14:paraId="12FD8569" w14:textId="1F6E51CF" w:rsidR="00194FDD" w:rsidRPr="009F3DFC" w:rsidRDefault="008A2AF8" w:rsidP="008A2AF8">
      <w:pPr>
        <w:shd w:val="clear" w:color="auto" w:fill="FFFFFF" w:themeFill="background1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 xml:space="preserve">- </w:t>
      </w:r>
      <w:r w:rsidR="00194FDD" w:rsidRPr="009F3DFC">
        <w:rPr>
          <w:rFonts w:ascii="Times New Roman" w:hAnsi="Times New Roman"/>
          <w:bCs/>
          <w:sz w:val="24"/>
          <w:szCs w:val="24"/>
        </w:rPr>
        <w:t xml:space="preserve">Приказ </w:t>
      </w:r>
      <w:proofErr w:type="spellStart"/>
      <w:r w:rsidR="00194FDD" w:rsidRPr="009F3DFC">
        <w:rPr>
          <w:rFonts w:ascii="Times New Roman" w:hAnsi="Times New Roman"/>
          <w:bCs/>
          <w:sz w:val="24"/>
          <w:szCs w:val="24"/>
        </w:rPr>
        <w:t>Минобрнауки</w:t>
      </w:r>
      <w:proofErr w:type="spellEnd"/>
      <w:r w:rsidR="00194FDD" w:rsidRPr="009F3DFC">
        <w:rPr>
          <w:rFonts w:ascii="Times New Roman" w:hAnsi="Times New Roman"/>
          <w:bCs/>
          <w:sz w:val="24"/>
          <w:szCs w:val="24"/>
        </w:rPr>
        <w:t xml:space="preserve"> России от 18 апреля 2013 г. № 291 «Об утверждении П</w:t>
      </w:r>
      <w:r w:rsidR="00194FDD" w:rsidRPr="009F3DFC">
        <w:rPr>
          <w:rFonts w:ascii="Times New Roman" w:hAnsi="Times New Roman"/>
          <w:bCs/>
          <w:sz w:val="24"/>
          <w:szCs w:val="24"/>
        </w:rPr>
        <w:t>о</w:t>
      </w:r>
      <w:r w:rsidR="00194FDD" w:rsidRPr="009F3DFC">
        <w:rPr>
          <w:rFonts w:ascii="Times New Roman" w:hAnsi="Times New Roman"/>
          <w:bCs/>
          <w:sz w:val="24"/>
          <w:szCs w:val="24"/>
        </w:rPr>
        <w:t>ложения о практике обучающихся, осваивающих основные профессиональные образовательные программы среднего профессионального образования» (зарег</w:t>
      </w:r>
      <w:r w:rsidR="00194FDD" w:rsidRPr="009F3DFC">
        <w:rPr>
          <w:rFonts w:ascii="Times New Roman" w:hAnsi="Times New Roman"/>
          <w:bCs/>
          <w:sz w:val="24"/>
          <w:szCs w:val="24"/>
        </w:rPr>
        <w:t>и</w:t>
      </w:r>
      <w:r w:rsidR="00194FDD" w:rsidRPr="009F3DFC">
        <w:rPr>
          <w:rFonts w:ascii="Times New Roman" w:hAnsi="Times New Roman"/>
          <w:bCs/>
          <w:sz w:val="24"/>
          <w:szCs w:val="24"/>
        </w:rPr>
        <w:t>стрирован Министерством юстиции Российской Федерации 14 июня 2013 г., рег</w:t>
      </w:r>
      <w:r w:rsidR="00194FDD" w:rsidRPr="009F3DFC">
        <w:rPr>
          <w:rFonts w:ascii="Times New Roman" w:hAnsi="Times New Roman"/>
          <w:bCs/>
          <w:sz w:val="24"/>
          <w:szCs w:val="24"/>
        </w:rPr>
        <w:t>и</w:t>
      </w:r>
      <w:r w:rsidR="00194FDD" w:rsidRPr="009F3DFC">
        <w:rPr>
          <w:rFonts w:ascii="Times New Roman" w:hAnsi="Times New Roman"/>
          <w:bCs/>
          <w:sz w:val="24"/>
          <w:szCs w:val="24"/>
        </w:rPr>
        <w:t xml:space="preserve">страционный № 28785), с изменениями, внесенными приказом </w:t>
      </w:r>
      <w:proofErr w:type="spellStart"/>
      <w:r w:rsidR="00194FDD" w:rsidRPr="009F3DFC">
        <w:rPr>
          <w:rFonts w:ascii="Times New Roman" w:hAnsi="Times New Roman"/>
          <w:bCs/>
          <w:sz w:val="24"/>
          <w:szCs w:val="24"/>
        </w:rPr>
        <w:t>Минобрнауки</w:t>
      </w:r>
      <w:proofErr w:type="spellEnd"/>
      <w:r w:rsidR="00194FDD" w:rsidRPr="009F3DFC">
        <w:rPr>
          <w:rFonts w:ascii="Times New Roman" w:hAnsi="Times New Roman"/>
          <w:bCs/>
          <w:sz w:val="24"/>
          <w:szCs w:val="24"/>
        </w:rPr>
        <w:t xml:space="preserve"> Ро</w:t>
      </w:r>
      <w:r w:rsidR="00194FDD" w:rsidRPr="009F3DFC">
        <w:rPr>
          <w:rFonts w:ascii="Times New Roman" w:hAnsi="Times New Roman"/>
          <w:bCs/>
          <w:sz w:val="24"/>
          <w:szCs w:val="24"/>
        </w:rPr>
        <w:t>с</w:t>
      </w:r>
      <w:r w:rsidR="00194FDD" w:rsidRPr="009F3DFC">
        <w:rPr>
          <w:rFonts w:ascii="Times New Roman" w:hAnsi="Times New Roman"/>
          <w:bCs/>
          <w:sz w:val="24"/>
          <w:szCs w:val="24"/>
        </w:rPr>
        <w:t>сии от 18 августа 2016 г. №1061 (зарегистрирован Министерством юстиции Ро</w:t>
      </w:r>
      <w:r w:rsidR="00194FDD" w:rsidRPr="009F3DFC">
        <w:rPr>
          <w:rFonts w:ascii="Times New Roman" w:hAnsi="Times New Roman"/>
          <w:bCs/>
          <w:sz w:val="24"/>
          <w:szCs w:val="24"/>
        </w:rPr>
        <w:t>с</w:t>
      </w:r>
      <w:r w:rsidR="00194FDD" w:rsidRPr="009F3DFC">
        <w:rPr>
          <w:rFonts w:ascii="Times New Roman" w:hAnsi="Times New Roman"/>
          <w:bCs/>
          <w:sz w:val="24"/>
          <w:szCs w:val="24"/>
        </w:rPr>
        <w:t>сийской Федерации 7 сентября 2016 г., регистрационный №43586)).);</w:t>
      </w:r>
      <w:proofErr w:type="gramEnd"/>
    </w:p>
    <w:p w14:paraId="0FE844BD" w14:textId="6645393B" w:rsidR="00531498" w:rsidRPr="009F3DFC" w:rsidRDefault="008A2AF8" w:rsidP="008A2AF8">
      <w:pPr>
        <w:suppressAutoHyphens/>
        <w:spacing w:after="0" w:line="240" w:lineRule="auto"/>
        <w:ind w:left="709"/>
        <w:contextualSpacing/>
        <w:jc w:val="both"/>
        <w:rPr>
          <w:sz w:val="28"/>
          <w:szCs w:val="28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lastRenderedPageBreak/>
        <w:t xml:space="preserve">- </w:t>
      </w:r>
      <w:r w:rsidR="00531498" w:rsidRPr="009F3DFC">
        <w:rPr>
          <w:rFonts w:ascii="Times New Roman" w:hAnsi="Times New Roman"/>
          <w:bCs/>
          <w:sz w:val="24"/>
          <w:szCs w:val="24"/>
        </w:rPr>
        <w:t xml:space="preserve">Приказ Министерства труда и социальной защиты Российской Федерации от 25.12.2014 г. № 1150н «Об утверждении профессионального стандарта </w:t>
      </w:r>
      <w:r w:rsidR="00531498" w:rsidRPr="009F3DFC">
        <w:rPr>
          <w:rFonts w:ascii="Times New Roman" w:hAnsi="Times New Roman"/>
          <w:color w:val="000000"/>
          <w:sz w:val="24"/>
          <w:szCs w:val="24"/>
          <w:shd w:val="clear" w:color="auto" w:fill="FAFAFA"/>
        </w:rPr>
        <w:t>16.048 «Каменщик</w:t>
      </w:r>
      <w:r w:rsidR="00531498" w:rsidRPr="009F3DFC">
        <w:rPr>
          <w:rFonts w:ascii="Times New Roman" w:hAnsi="Times New Roman"/>
          <w:bCs/>
          <w:sz w:val="24"/>
          <w:szCs w:val="24"/>
        </w:rPr>
        <w:t xml:space="preserve">» (зарегистрирован Министерством юстиции Российской Федерации от </w:t>
      </w:r>
      <w:r w:rsidR="00531498" w:rsidRPr="009F3DFC">
        <w:rPr>
          <w:rFonts w:ascii="Times New Roman" w:hAnsi="Times New Roman"/>
          <w:color w:val="000000"/>
          <w:sz w:val="24"/>
          <w:szCs w:val="24"/>
          <w:shd w:val="clear" w:color="auto" w:fill="FFFFFF" w:themeFill="background1"/>
        </w:rPr>
        <w:t>29.01.2015 г., регистрационный № 35773</w:t>
      </w:r>
      <w:r w:rsidR="00531498" w:rsidRPr="009F3DFC">
        <w:rPr>
          <w:rFonts w:ascii="Times New Roman" w:hAnsi="Times New Roman"/>
          <w:sz w:val="24"/>
          <w:szCs w:val="24"/>
        </w:rPr>
        <w:t>)</w:t>
      </w:r>
      <w:r w:rsidR="00A45A71" w:rsidRPr="009F3DFC">
        <w:rPr>
          <w:rFonts w:ascii="Times New Roman" w:hAnsi="Times New Roman"/>
          <w:sz w:val="24"/>
          <w:szCs w:val="24"/>
        </w:rPr>
        <w:t>, с изменениями, внесенными приказом</w:t>
      </w:r>
      <w:r w:rsidR="00A45A71" w:rsidRPr="009F3DFC">
        <w:rPr>
          <w:rFonts w:ascii="Times New Roman" w:hAnsi="Times New Roman"/>
          <w:bCs/>
          <w:sz w:val="24"/>
          <w:szCs w:val="24"/>
        </w:rPr>
        <w:t xml:space="preserve"> Министерства труда и социальной защиты Российской Федерации от 28.10.2015 г. № 793н (зарегистрирован Министерством юстиции Российской Федерации от </w:t>
      </w:r>
      <w:r w:rsidR="00A45A71" w:rsidRPr="009F3DFC">
        <w:rPr>
          <w:rFonts w:ascii="Times New Roman" w:hAnsi="Times New Roman"/>
          <w:color w:val="000000"/>
          <w:sz w:val="24"/>
          <w:szCs w:val="24"/>
          <w:shd w:val="clear" w:color="auto" w:fill="FFFFFF" w:themeFill="background1"/>
        </w:rPr>
        <w:t>03.12.2015 г., регистрационный № 39947</w:t>
      </w:r>
      <w:r w:rsidR="00A45A71" w:rsidRPr="009F3DFC">
        <w:rPr>
          <w:rFonts w:ascii="Times New Roman" w:hAnsi="Times New Roman"/>
          <w:sz w:val="24"/>
          <w:szCs w:val="24"/>
        </w:rPr>
        <w:t>)</w:t>
      </w:r>
      <w:r w:rsidR="00531498" w:rsidRPr="009F3DFC">
        <w:rPr>
          <w:rFonts w:ascii="Times New Roman" w:hAnsi="Times New Roman"/>
          <w:sz w:val="24"/>
          <w:szCs w:val="24"/>
        </w:rPr>
        <w:t>;</w:t>
      </w:r>
      <w:proofErr w:type="gramEnd"/>
    </w:p>
    <w:p w14:paraId="615AE4E6" w14:textId="77777777" w:rsidR="008A2AF8" w:rsidRDefault="008A2AF8" w:rsidP="00414C20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449994F0" w14:textId="2BE318BF" w:rsidR="008D58DC" w:rsidRPr="009F3DFC" w:rsidRDefault="008D58DC" w:rsidP="00414C20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F3DFC">
        <w:rPr>
          <w:rFonts w:ascii="Times New Roman" w:hAnsi="Times New Roman"/>
          <w:bCs/>
          <w:sz w:val="24"/>
          <w:szCs w:val="24"/>
        </w:rPr>
        <w:t>1.</w:t>
      </w:r>
      <w:r w:rsidR="00B6565C" w:rsidRPr="009F3DFC">
        <w:rPr>
          <w:rFonts w:ascii="Times New Roman" w:hAnsi="Times New Roman"/>
          <w:bCs/>
          <w:sz w:val="24"/>
          <w:szCs w:val="24"/>
        </w:rPr>
        <w:t>3</w:t>
      </w:r>
      <w:r w:rsidRPr="009F3DFC">
        <w:rPr>
          <w:rFonts w:ascii="Times New Roman" w:hAnsi="Times New Roman"/>
          <w:bCs/>
          <w:sz w:val="24"/>
          <w:szCs w:val="24"/>
        </w:rPr>
        <w:t>. Перечень сок</w:t>
      </w:r>
      <w:r w:rsidR="008A2AF8">
        <w:rPr>
          <w:rFonts w:ascii="Times New Roman" w:hAnsi="Times New Roman"/>
          <w:bCs/>
          <w:sz w:val="24"/>
          <w:szCs w:val="24"/>
        </w:rPr>
        <w:t xml:space="preserve">ращений, используемых в тексте </w:t>
      </w:r>
      <w:r w:rsidRPr="009F3DFC">
        <w:rPr>
          <w:rFonts w:ascii="Times New Roman" w:hAnsi="Times New Roman"/>
          <w:bCs/>
          <w:sz w:val="24"/>
          <w:szCs w:val="24"/>
        </w:rPr>
        <w:t>ООП:</w:t>
      </w:r>
    </w:p>
    <w:p w14:paraId="52F38DFC" w14:textId="77777777" w:rsidR="008D58DC" w:rsidRPr="009F3DFC" w:rsidRDefault="0044139C" w:rsidP="00414C20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F3DFC">
        <w:rPr>
          <w:rFonts w:ascii="Times New Roman" w:hAnsi="Times New Roman"/>
          <w:bCs/>
          <w:sz w:val="24"/>
          <w:szCs w:val="24"/>
        </w:rPr>
        <w:t>ФГОС СП</w:t>
      </w:r>
      <w:r w:rsidR="008D58DC" w:rsidRPr="009F3DFC">
        <w:rPr>
          <w:rFonts w:ascii="Times New Roman" w:hAnsi="Times New Roman"/>
          <w:bCs/>
          <w:sz w:val="24"/>
          <w:szCs w:val="24"/>
        </w:rPr>
        <w:t xml:space="preserve">О – Федеральный государственный образовательный стандарт </w:t>
      </w:r>
      <w:r w:rsidRPr="009F3DFC">
        <w:rPr>
          <w:rFonts w:ascii="Times New Roman" w:hAnsi="Times New Roman"/>
          <w:bCs/>
          <w:sz w:val="24"/>
          <w:szCs w:val="24"/>
        </w:rPr>
        <w:t xml:space="preserve">среднего профессионального </w:t>
      </w:r>
      <w:r w:rsidR="008D58DC" w:rsidRPr="009F3DFC">
        <w:rPr>
          <w:rFonts w:ascii="Times New Roman" w:hAnsi="Times New Roman"/>
          <w:bCs/>
          <w:sz w:val="24"/>
          <w:szCs w:val="24"/>
        </w:rPr>
        <w:t>образования;</w:t>
      </w:r>
    </w:p>
    <w:p w14:paraId="649ACB5F" w14:textId="68732159" w:rsidR="008D58DC" w:rsidRPr="009F3DFC" w:rsidRDefault="008D58DC" w:rsidP="00414C20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F3DFC">
        <w:rPr>
          <w:rFonts w:ascii="Times New Roman" w:hAnsi="Times New Roman"/>
          <w:bCs/>
          <w:sz w:val="24"/>
          <w:szCs w:val="24"/>
        </w:rPr>
        <w:t>ООП –</w:t>
      </w:r>
      <w:r w:rsidR="008A2AF8">
        <w:rPr>
          <w:rFonts w:ascii="Times New Roman" w:hAnsi="Times New Roman"/>
          <w:bCs/>
          <w:sz w:val="24"/>
          <w:szCs w:val="24"/>
        </w:rPr>
        <w:t xml:space="preserve"> </w:t>
      </w:r>
      <w:r w:rsidRPr="009F3DFC">
        <w:rPr>
          <w:rFonts w:ascii="Times New Roman" w:hAnsi="Times New Roman"/>
          <w:bCs/>
          <w:sz w:val="24"/>
          <w:szCs w:val="24"/>
        </w:rPr>
        <w:t xml:space="preserve">основная образовательная программа; </w:t>
      </w:r>
    </w:p>
    <w:p w14:paraId="2178D8A6" w14:textId="77777777" w:rsidR="00180EE3" w:rsidRPr="009F3DFC" w:rsidRDefault="00180EE3" w:rsidP="00414C20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F3DFC">
        <w:rPr>
          <w:rFonts w:ascii="Times New Roman" w:hAnsi="Times New Roman"/>
          <w:bCs/>
          <w:sz w:val="24"/>
          <w:szCs w:val="24"/>
        </w:rPr>
        <w:t>МДК</w:t>
      </w:r>
      <w:r w:rsidR="003A6FFA" w:rsidRPr="009F3DFC">
        <w:rPr>
          <w:rFonts w:ascii="Times New Roman" w:hAnsi="Times New Roman"/>
          <w:bCs/>
          <w:sz w:val="24"/>
          <w:szCs w:val="24"/>
        </w:rPr>
        <w:t xml:space="preserve"> – междисциплинарный курс</w:t>
      </w:r>
    </w:p>
    <w:p w14:paraId="341C29AE" w14:textId="77777777" w:rsidR="00FC37AF" w:rsidRPr="009F3DFC" w:rsidRDefault="00FC37AF" w:rsidP="00414C20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F3DFC">
        <w:rPr>
          <w:rFonts w:ascii="Times New Roman" w:hAnsi="Times New Roman"/>
          <w:bCs/>
          <w:sz w:val="24"/>
          <w:szCs w:val="24"/>
        </w:rPr>
        <w:t>ГИА - государственная итоговая аттестация</w:t>
      </w:r>
    </w:p>
    <w:p w14:paraId="3777B5BA" w14:textId="77777777" w:rsidR="00180EE3" w:rsidRPr="009F3DFC" w:rsidRDefault="003A6FFA" w:rsidP="00414C20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F3DFC">
        <w:rPr>
          <w:rFonts w:ascii="Times New Roman" w:hAnsi="Times New Roman"/>
          <w:bCs/>
          <w:sz w:val="24"/>
          <w:szCs w:val="24"/>
        </w:rPr>
        <w:t>ПМ – профессиональный модуль</w:t>
      </w:r>
    </w:p>
    <w:p w14:paraId="06837F49" w14:textId="77777777" w:rsidR="008D58DC" w:rsidRPr="009F3DFC" w:rsidRDefault="008D58DC" w:rsidP="00414C20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9F3DFC">
        <w:rPr>
          <w:rFonts w:ascii="Times New Roman" w:hAnsi="Times New Roman"/>
          <w:iCs/>
          <w:sz w:val="24"/>
          <w:szCs w:val="24"/>
        </w:rPr>
        <w:t>ОК</w:t>
      </w:r>
      <w:proofErr w:type="gramEnd"/>
      <w:r w:rsidRPr="009F3DFC">
        <w:rPr>
          <w:rFonts w:ascii="Times New Roman" w:hAnsi="Times New Roman"/>
          <w:iCs/>
          <w:sz w:val="24"/>
          <w:szCs w:val="24"/>
        </w:rPr>
        <w:t xml:space="preserve"> </w:t>
      </w:r>
      <w:r w:rsidRPr="009F3DFC">
        <w:rPr>
          <w:rFonts w:ascii="Times New Roman" w:hAnsi="Times New Roman"/>
          <w:bCs/>
          <w:sz w:val="24"/>
          <w:szCs w:val="24"/>
        </w:rPr>
        <w:t xml:space="preserve">– </w:t>
      </w:r>
      <w:r w:rsidR="0044139C" w:rsidRPr="009F3DFC">
        <w:rPr>
          <w:rFonts w:ascii="Times New Roman" w:hAnsi="Times New Roman"/>
          <w:iCs/>
          <w:sz w:val="24"/>
          <w:szCs w:val="24"/>
        </w:rPr>
        <w:t>общие</w:t>
      </w:r>
      <w:r w:rsidRPr="009F3DFC">
        <w:rPr>
          <w:rFonts w:ascii="Times New Roman" w:hAnsi="Times New Roman"/>
          <w:iCs/>
          <w:sz w:val="24"/>
          <w:szCs w:val="24"/>
        </w:rPr>
        <w:t xml:space="preserve"> компетенции;</w:t>
      </w:r>
    </w:p>
    <w:p w14:paraId="7DB6B768" w14:textId="77777777" w:rsidR="008D58DC" w:rsidRPr="009F3DFC" w:rsidRDefault="008D58DC" w:rsidP="00414C20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F3DFC">
        <w:rPr>
          <w:rFonts w:ascii="Times New Roman" w:hAnsi="Times New Roman"/>
          <w:bCs/>
          <w:sz w:val="24"/>
          <w:szCs w:val="24"/>
        </w:rPr>
        <w:t>ПК – профессиональные комп</w:t>
      </w:r>
      <w:r w:rsidR="0044139C" w:rsidRPr="009F3DFC">
        <w:rPr>
          <w:rFonts w:ascii="Times New Roman" w:hAnsi="Times New Roman"/>
          <w:bCs/>
          <w:sz w:val="24"/>
          <w:szCs w:val="24"/>
        </w:rPr>
        <w:t>етенции.</w:t>
      </w:r>
    </w:p>
    <w:p w14:paraId="65A71135" w14:textId="77777777" w:rsidR="009A415A" w:rsidRPr="009F3DFC" w:rsidRDefault="00A45A71" w:rsidP="00A45A71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9F3DFC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14:paraId="554C04FB" w14:textId="77777777" w:rsidR="009A415A" w:rsidRPr="009F3DFC" w:rsidRDefault="009A415A" w:rsidP="00414C20">
      <w:pPr>
        <w:suppressAutoHyphens/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9F3DFC">
        <w:rPr>
          <w:rFonts w:ascii="Times New Roman" w:hAnsi="Times New Roman"/>
          <w:b/>
          <w:sz w:val="24"/>
        </w:rPr>
        <w:t>Раздел 2. Общая характеристика образовательной программы</w:t>
      </w:r>
      <w:r w:rsidRPr="009F3DFC">
        <w:rPr>
          <w:rFonts w:ascii="Times New Roman" w:hAnsi="Times New Roman"/>
          <w:b/>
          <w:sz w:val="24"/>
          <w:szCs w:val="24"/>
        </w:rPr>
        <w:t xml:space="preserve"> </w:t>
      </w:r>
    </w:p>
    <w:p w14:paraId="6067EC25" w14:textId="77777777" w:rsidR="009A415A" w:rsidRPr="009F3DFC" w:rsidRDefault="009A415A" w:rsidP="00414C20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0DDB34EA" w14:textId="77777777" w:rsidR="00A45A71" w:rsidRPr="009F3DFC" w:rsidRDefault="00A45A71" w:rsidP="00A45A71">
      <w:pPr>
        <w:suppressAutoHyphens/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F3DFC">
        <w:rPr>
          <w:rFonts w:ascii="Times New Roman" w:hAnsi="Times New Roman"/>
          <w:sz w:val="24"/>
          <w:szCs w:val="24"/>
        </w:rPr>
        <w:t>Квалификации, присваиваемые</w:t>
      </w:r>
      <w:r w:rsidR="008D58DC" w:rsidRPr="009F3DFC">
        <w:rPr>
          <w:rFonts w:ascii="Times New Roman" w:hAnsi="Times New Roman"/>
          <w:sz w:val="24"/>
          <w:szCs w:val="24"/>
        </w:rPr>
        <w:t xml:space="preserve"> выпускникам образовательной программы: </w:t>
      </w:r>
      <w:r w:rsidRPr="009F3DFC">
        <w:rPr>
          <w:rFonts w:ascii="Times New Roman" w:hAnsi="Times New Roman"/>
          <w:i/>
          <w:sz w:val="24"/>
          <w:szCs w:val="24"/>
        </w:rPr>
        <w:t xml:space="preserve"> </w:t>
      </w:r>
    </w:p>
    <w:p w14:paraId="7BE73721" w14:textId="77777777" w:rsidR="00A45A71" w:rsidRPr="009F3DFC" w:rsidRDefault="00A45A71" w:rsidP="00A45A7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3DFC">
        <w:rPr>
          <w:rFonts w:ascii="Times New Roman" w:hAnsi="Times New Roman"/>
          <w:sz w:val="24"/>
          <w:szCs w:val="24"/>
        </w:rPr>
        <w:t xml:space="preserve">- Каменщик </w:t>
      </w:r>
    </w:p>
    <w:p w14:paraId="088363EE" w14:textId="79758BC3" w:rsidR="00A45A71" w:rsidRDefault="00A45A71" w:rsidP="00A45A7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3DFC">
        <w:rPr>
          <w:rFonts w:ascii="Times New Roman" w:hAnsi="Times New Roman"/>
          <w:sz w:val="24"/>
          <w:szCs w:val="24"/>
        </w:rPr>
        <w:t>- Электросварщик ручной сварки</w:t>
      </w:r>
      <w:r w:rsidR="008A2AF8">
        <w:rPr>
          <w:rFonts w:ascii="Times New Roman" w:hAnsi="Times New Roman"/>
          <w:sz w:val="24"/>
          <w:szCs w:val="24"/>
        </w:rPr>
        <w:t>.</w:t>
      </w:r>
    </w:p>
    <w:p w14:paraId="23D33A6F" w14:textId="77777777" w:rsidR="008A2AF8" w:rsidRPr="009F3DFC" w:rsidRDefault="008A2AF8" w:rsidP="00A45A7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39D5BD5" w14:textId="77777777" w:rsidR="009A415A" w:rsidRPr="009F3DFC" w:rsidRDefault="008D58DC" w:rsidP="00414C20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F3DFC">
        <w:rPr>
          <w:rFonts w:ascii="Times New Roman" w:hAnsi="Times New Roman"/>
          <w:sz w:val="24"/>
          <w:szCs w:val="24"/>
        </w:rPr>
        <w:t xml:space="preserve">Формы получения образования: </w:t>
      </w:r>
      <w:r w:rsidR="009A415A" w:rsidRPr="009F3DFC">
        <w:rPr>
          <w:rFonts w:ascii="Times New Roman" w:hAnsi="Times New Roman"/>
          <w:sz w:val="24"/>
          <w:szCs w:val="24"/>
        </w:rPr>
        <w:t>допускается только в профессиональной образовательной организации или образовательной организации высшего образования</w:t>
      </w:r>
      <w:r w:rsidR="00A45A71" w:rsidRPr="009F3DFC">
        <w:rPr>
          <w:rFonts w:ascii="Times New Roman" w:hAnsi="Times New Roman"/>
          <w:sz w:val="24"/>
          <w:szCs w:val="24"/>
        </w:rPr>
        <w:t>.</w:t>
      </w:r>
      <w:r w:rsidR="009A415A" w:rsidRPr="009F3DFC">
        <w:rPr>
          <w:rFonts w:ascii="Times New Roman" w:hAnsi="Times New Roman"/>
          <w:sz w:val="24"/>
          <w:szCs w:val="24"/>
        </w:rPr>
        <w:t xml:space="preserve"> </w:t>
      </w:r>
    </w:p>
    <w:p w14:paraId="36D8C0F6" w14:textId="6A936729" w:rsidR="008D58DC" w:rsidRDefault="008D58DC" w:rsidP="00414C20">
      <w:pPr>
        <w:suppressAutoHyphens/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F3DFC">
        <w:rPr>
          <w:rFonts w:ascii="Times New Roman" w:hAnsi="Times New Roman"/>
          <w:sz w:val="24"/>
          <w:szCs w:val="24"/>
        </w:rPr>
        <w:t>Форм</w:t>
      </w:r>
      <w:r w:rsidR="008A2AF8">
        <w:rPr>
          <w:rFonts w:ascii="Times New Roman" w:hAnsi="Times New Roman"/>
          <w:sz w:val="24"/>
          <w:szCs w:val="24"/>
        </w:rPr>
        <w:t>а</w:t>
      </w:r>
      <w:r w:rsidRPr="009F3DFC">
        <w:rPr>
          <w:rFonts w:ascii="Times New Roman" w:hAnsi="Times New Roman"/>
          <w:sz w:val="24"/>
          <w:szCs w:val="24"/>
        </w:rPr>
        <w:t xml:space="preserve"> обучения: очная</w:t>
      </w:r>
      <w:r w:rsidR="00AC0E95" w:rsidRPr="009F3DFC">
        <w:rPr>
          <w:rFonts w:ascii="Times New Roman" w:hAnsi="Times New Roman"/>
          <w:i/>
          <w:sz w:val="24"/>
          <w:szCs w:val="24"/>
        </w:rPr>
        <w:t>.</w:t>
      </w:r>
    </w:p>
    <w:p w14:paraId="25F956ED" w14:textId="4199D4DF" w:rsidR="00773EC6" w:rsidRDefault="00773EC6" w:rsidP="00773EC6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F3DFC">
        <w:rPr>
          <w:rFonts w:ascii="Times New Roman" w:hAnsi="Times New Roman"/>
          <w:iCs/>
          <w:sz w:val="24"/>
          <w:szCs w:val="24"/>
        </w:rPr>
        <w:t xml:space="preserve">Объем </w:t>
      </w:r>
      <w:r>
        <w:rPr>
          <w:rFonts w:ascii="Times New Roman" w:hAnsi="Times New Roman"/>
          <w:iCs/>
          <w:sz w:val="24"/>
          <w:szCs w:val="24"/>
        </w:rPr>
        <w:t>образовательной программы</w:t>
      </w:r>
      <w:r w:rsidRPr="009F3DFC">
        <w:rPr>
          <w:rFonts w:ascii="Times New Roman" w:hAnsi="Times New Roman"/>
          <w:iCs/>
          <w:sz w:val="24"/>
          <w:szCs w:val="24"/>
        </w:rPr>
        <w:t xml:space="preserve"> по профессии </w:t>
      </w:r>
      <w:r w:rsidRPr="009F3DFC">
        <w:rPr>
          <w:rFonts w:ascii="Times New Roman" w:hAnsi="Times New Roman"/>
          <w:sz w:val="24"/>
        </w:rPr>
        <w:t xml:space="preserve">08.01.07 Мастер общестроительных работ </w:t>
      </w:r>
      <w:r w:rsidRPr="009F3DFC">
        <w:rPr>
          <w:rFonts w:ascii="Times New Roman" w:hAnsi="Times New Roman"/>
          <w:iCs/>
          <w:sz w:val="24"/>
          <w:szCs w:val="24"/>
        </w:rPr>
        <w:t xml:space="preserve">на базе </w:t>
      </w:r>
      <w:r>
        <w:rPr>
          <w:rFonts w:ascii="Times New Roman" w:hAnsi="Times New Roman"/>
          <w:iCs/>
          <w:sz w:val="24"/>
          <w:szCs w:val="24"/>
        </w:rPr>
        <w:t>среднего</w:t>
      </w:r>
      <w:r w:rsidRPr="009F3DFC">
        <w:rPr>
          <w:rFonts w:ascii="Times New Roman" w:hAnsi="Times New Roman"/>
          <w:iCs/>
          <w:sz w:val="24"/>
          <w:szCs w:val="24"/>
        </w:rPr>
        <w:t xml:space="preserve"> общего образования: </w:t>
      </w:r>
      <w:r>
        <w:rPr>
          <w:rFonts w:ascii="Times New Roman" w:hAnsi="Times New Roman"/>
          <w:b/>
          <w:iCs/>
          <w:sz w:val="24"/>
          <w:szCs w:val="24"/>
        </w:rPr>
        <w:t>1476</w:t>
      </w:r>
      <w:r w:rsidRPr="009F3DFC">
        <w:rPr>
          <w:rFonts w:ascii="Times New Roman" w:hAnsi="Times New Roman"/>
          <w:iCs/>
          <w:sz w:val="24"/>
          <w:szCs w:val="24"/>
        </w:rPr>
        <w:t xml:space="preserve"> часов</w:t>
      </w:r>
      <w:r w:rsidRPr="009F3DFC">
        <w:rPr>
          <w:rFonts w:ascii="Times New Roman" w:hAnsi="Times New Roman"/>
          <w:i/>
          <w:iCs/>
          <w:sz w:val="24"/>
          <w:szCs w:val="24"/>
        </w:rPr>
        <w:t>.</w:t>
      </w:r>
      <w:r w:rsidRPr="008A2AF8">
        <w:rPr>
          <w:rFonts w:ascii="Times New Roman" w:hAnsi="Times New Roman"/>
          <w:sz w:val="24"/>
          <w:szCs w:val="24"/>
        </w:rPr>
        <w:t xml:space="preserve"> </w:t>
      </w:r>
    </w:p>
    <w:p w14:paraId="24532356" w14:textId="19CCB472" w:rsidR="00773EC6" w:rsidRPr="00773EC6" w:rsidRDefault="00773EC6" w:rsidP="00773EC6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F3DFC">
        <w:rPr>
          <w:rFonts w:ascii="Times New Roman" w:hAnsi="Times New Roman"/>
          <w:sz w:val="24"/>
          <w:szCs w:val="24"/>
        </w:rPr>
        <w:t>Срок получения образования по образовательной программе по сочетанию</w:t>
      </w:r>
      <w:r w:rsidRPr="00773EC6">
        <w:t xml:space="preserve"> </w:t>
      </w:r>
      <w:r w:rsidRPr="00773EC6">
        <w:rPr>
          <w:rFonts w:ascii="Times New Roman" w:hAnsi="Times New Roman"/>
          <w:sz w:val="24"/>
          <w:szCs w:val="24"/>
        </w:rPr>
        <w:t xml:space="preserve">квалификаций, реализуемой на базе </w:t>
      </w:r>
      <w:r w:rsidR="0007250F">
        <w:rPr>
          <w:rFonts w:ascii="Times New Roman" w:hAnsi="Times New Roman"/>
          <w:sz w:val="24"/>
          <w:szCs w:val="24"/>
        </w:rPr>
        <w:t xml:space="preserve">среднего </w:t>
      </w:r>
      <w:r w:rsidRPr="00773EC6">
        <w:rPr>
          <w:rFonts w:ascii="Times New Roman" w:hAnsi="Times New Roman"/>
          <w:sz w:val="24"/>
          <w:szCs w:val="24"/>
        </w:rPr>
        <w:t>общего образования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3EC6">
        <w:rPr>
          <w:rFonts w:ascii="Times New Roman" w:hAnsi="Times New Roman"/>
          <w:sz w:val="24"/>
          <w:szCs w:val="24"/>
        </w:rPr>
        <w:t>10 месяцев.</w:t>
      </w:r>
    </w:p>
    <w:p w14:paraId="39E93A66" w14:textId="77777777" w:rsidR="008A2AF8" w:rsidRDefault="009A415A" w:rsidP="008A2AF8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F3DFC">
        <w:rPr>
          <w:rFonts w:ascii="Times New Roman" w:hAnsi="Times New Roman"/>
          <w:iCs/>
          <w:sz w:val="24"/>
          <w:szCs w:val="24"/>
        </w:rPr>
        <w:t xml:space="preserve">Объем </w:t>
      </w:r>
      <w:r w:rsidR="008A2AF8">
        <w:rPr>
          <w:rFonts w:ascii="Times New Roman" w:hAnsi="Times New Roman"/>
          <w:iCs/>
          <w:sz w:val="24"/>
          <w:szCs w:val="24"/>
        </w:rPr>
        <w:t>образовательной программы</w:t>
      </w:r>
      <w:r w:rsidR="00A66A55" w:rsidRPr="009F3DFC">
        <w:rPr>
          <w:rFonts w:ascii="Times New Roman" w:hAnsi="Times New Roman"/>
          <w:iCs/>
          <w:sz w:val="24"/>
          <w:szCs w:val="24"/>
        </w:rPr>
        <w:t xml:space="preserve"> по профессии </w:t>
      </w:r>
      <w:r w:rsidR="00A45A71" w:rsidRPr="009F3DFC">
        <w:rPr>
          <w:rFonts w:ascii="Times New Roman" w:hAnsi="Times New Roman"/>
          <w:sz w:val="24"/>
        </w:rPr>
        <w:t xml:space="preserve">08.01.07 </w:t>
      </w:r>
      <w:r w:rsidR="00C473C2" w:rsidRPr="009F3DFC">
        <w:rPr>
          <w:rFonts w:ascii="Times New Roman" w:hAnsi="Times New Roman"/>
          <w:sz w:val="24"/>
        </w:rPr>
        <w:t xml:space="preserve">Мастер общестроительных работ </w:t>
      </w:r>
      <w:r w:rsidR="00A66A55" w:rsidRPr="009F3DFC">
        <w:rPr>
          <w:rFonts w:ascii="Times New Roman" w:hAnsi="Times New Roman"/>
          <w:iCs/>
          <w:sz w:val="24"/>
          <w:szCs w:val="24"/>
        </w:rPr>
        <w:t>на базе основного общего образования с одновременным получе</w:t>
      </w:r>
      <w:r w:rsidR="003A6FFA" w:rsidRPr="009F3DFC">
        <w:rPr>
          <w:rFonts w:ascii="Times New Roman" w:hAnsi="Times New Roman"/>
          <w:iCs/>
          <w:sz w:val="24"/>
          <w:szCs w:val="24"/>
        </w:rPr>
        <w:t xml:space="preserve">нием среднего общего образования: </w:t>
      </w:r>
      <w:r w:rsidR="00C473C2" w:rsidRPr="009F3DFC">
        <w:rPr>
          <w:rFonts w:ascii="Times New Roman" w:hAnsi="Times New Roman"/>
          <w:b/>
          <w:iCs/>
          <w:sz w:val="24"/>
          <w:szCs w:val="24"/>
        </w:rPr>
        <w:t>4428</w:t>
      </w:r>
      <w:r w:rsidR="003A6FFA" w:rsidRPr="009F3DFC">
        <w:rPr>
          <w:rFonts w:ascii="Times New Roman" w:hAnsi="Times New Roman"/>
          <w:iCs/>
          <w:sz w:val="24"/>
          <w:szCs w:val="24"/>
        </w:rPr>
        <w:t xml:space="preserve"> часов</w:t>
      </w:r>
      <w:r w:rsidR="00A66A55" w:rsidRPr="009F3DFC">
        <w:rPr>
          <w:rFonts w:ascii="Times New Roman" w:hAnsi="Times New Roman"/>
          <w:i/>
          <w:iCs/>
          <w:sz w:val="24"/>
          <w:szCs w:val="24"/>
        </w:rPr>
        <w:t>.</w:t>
      </w:r>
      <w:r w:rsidR="008A2AF8" w:rsidRPr="008A2AF8">
        <w:rPr>
          <w:rFonts w:ascii="Times New Roman" w:hAnsi="Times New Roman"/>
          <w:sz w:val="24"/>
          <w:szCs w:val="24"/>
        </w:rPr>
        <w:t xml:space="preserve"> </w:t>
      </w:r>
    </w:p>
    <w:p w14:paraId="2F5C4C4C" w14:textId="7A84D2FA" w:rsidR="008A2AF8" w:rsidRPr="009F3DFC" w:rsidRDefault="008A2AF8" w:rsidP="008A2AF8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F3DFC">
        <w:rPr>
          <w:rFonts w:ascii="Times New Roman" w:hAnsi="Times New Roman"/>
          <w:sz w:val="24"/>
          <w:szCs w:val="24"/>
        </w:rPr>
        <w:t xml:space="preserve">Срок получения образования по образовательной программе по сочетанию квалификаций, реализуемой на базе </w:t>
      </w:r>
      <w:r>
        <w:rPr>
          <w:rFonts w:ascii="Times New Roman" w:hAnsi="Times New Roman"/>
          <w:sz w:val="24"/>
          <w:szCs w:val="24"/>
        </w:rPr>
        <w:t>основного</w:t>
      </w:r>
      <w:r w:rsidRPr="009F3DFC">
        <w:rPr>
          <w:rFonts w:ascii="Times New Roman" w:hAnsi="Times New Roman"/>
          <w:sz w:val="24"/>
          <w:szCs w:val="24"/>
        </w:rPr>
        <w:t xml:space="preserve"> общего образования </w:t>
      </w:r>
      <w:r>
        <w:rPr>
          <w:rFonts w:ascii="Times New Roman" w:hAnsi="Times New Roman"/>
          <w:sz w:val="24"/>
          <w:szCs w:val="24"/>
        </w:rPr>
        <w:t xml:space="preserve">– 2 года </w:t>
      </w:r>
      <w:r w:rsidRPr="009F3DFC">
        <w:rPr>
          <w:rFonts w:ascii="Times New Roman" w:hAnsi="Times New Roman"/>
          <w:sz w:val="24"/>
          <w:szCs w:val="24"/>
        </w:rPr>
        <w:t>10 месяцев.</w:t>
      </w:r>
    </w:p>
    <w:p w14:paraId="08C09C96" w14:textId="77777777" w:rsidR="00A66A55" w:rsidRPr="009F3DFC" w:rsidRDefault="00A66A55" w:rsidP="00414C20">
      <w:pPr>
        <w:suppressAutoHyphens/>
        <w:spacing w:after="0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</w:p>
    <w:p w14:paraId="275861E5" w14:textId="77777777" w:rsidR="00E56B92" w:rsidRPr="009F3DFC" w:rsidRDefault="00E56B92" w:rsidP="00414C20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F3DFC">
        <w:rPr>
          <w:rFonts w:ascii="Times New Roman" w:hAnsi="Times New Roman"/>
          <w:b/>
          <w:sz w:val="24"/>
          <w:szCs w:val="24"/>
        </w:rPr>
        <w:t>Раздел 3. Характеристика профессиональной деятельности выпускника</w:t>
      </w:r>
    </w:p>
    <w:p w14:paraId="7C7A44C2" w14:textId="3FD4B48A" w:rsidR="001F03EB" w:rsidRPr="009F3DFC" w:rsidRDefault="001F03EB" w:rsidP="00414C20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F3DFC">
        <w:rPr>
          <w:rFonts w:ascii="Times New Roman" w:hAnsi="Times New Roman"/>
          <w:sz w:val="24"/>
          <w:szCs w:val="24"/>
        </w:rPr>
        <w:t>3.1. Область профессиональной деятельности выпускников</w:t>
      </w:r>
      <w:r w:rsidR="00C554CB" w:rsidRPr="009F3DFC">
        <w:rPr>
          <w:rStyle w:val="ab"/>
          <w:rFonts w:ascii="Times New Roman" w:hAnsi="Times New Roman"/>
          <w:bCs/>
          <w:sz w:val="24"/>
          <w:szCs w:val="24"/>
        </w:rPr>
        <w:footnoteReference w:id="2"/>
      </w:r>
      <w:r w:rsidR="005A33DE" w:rsidRPr="009F3DFC">
        <w:rPr>
          <w:rFonts w:ascii="Times New Roman" w:hAnsi="Times New Roman"/>
          <w:sz w:val="24"/>
          <w:szCs w:val="24"/>
        </w:rPr>
        <w:t>: 16 Строительство и жилищно-коммунальное хозяйство</w:t>
      </w:r>
      <w:r w:rsidR="00773EC6">
        <w:rPr>
          <w:rFonts w:ascii="Times New Roman" w:hAnsi="Times New Roman"/>
          <w:sz w:val="24"/>
          <w:szCs w:val="24"/>
        </w:rPr>
        <w:t>.</w:t>
      </w:r>
    </w:p>
    <w:p w14:paraId="79ACC999" w14:textId="77777777" w:rsidR="00B6565C" w:rsidRPr="009F3DFC" w:rsidRDefault="00B6565C" w:rsidP="00414C20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F3DFC">
        <w:rPr>
          <w:rFonts w:ascii="Times New Roman" w:hAnsi="Times New Roman"/>
          <w:sz w:val="24"/>
          <w:szCs w:val="24"/>
        </w:rPr>
        <w:lastRenderedPageBreak/>
        <w:t>3.</w:t>
      </w:r>
      <w:r w:rsidR="009E1542" w:rsidRPr="009F3DFC">
        <w:rPr>
          <w:rFonts w:ascii="Times New Roman" w:hAnsi="Times New Roman"/>
          <w:sz w:val="24"/>
          <w:szCs w:val="24"/>
        </w:rPr>
        <w:t>2</w:t>
      </w:r>
      <w:r w:rsidRPr="009F3DFC">
        <w:rPr>
          <w:rFonts w:ascii="Times New Roman" w:hAnsi="Times New Roman"/>
          <w:sz w:val="24"/>
          <w:szCs w:val="24"/>
        </w:rPr>
        <w:t xml:space="preserve">. </w:t>
      </w:r>
      <w:bookmarkStart w:id="4" w:name="_Toc460855523"/>
      <w:bookmarkStart w:id="5" w:name="_Toc460939930"/>
      <w:r w:rsidRPr="009F3DFC">
        <w:rPr>
          <w:rFonts w:ascii="Times New Roman" w:hAnsi="Times New Roman"/>
          <w:sz w:val="24"/>
          <w:szCs w:val="24"/>
        </w:rPr>
        <w:t>Соответствие профессиональных модулей присваиваемым квалификациям</w:t>
      </w:r>
      <w:bookmarkEnd w:id="4"/>
      <w:bookmarkEnd w:id="5"/>
      <w:r w:rsidRPr="009F3DFC">
        <w:rPr>
          <w:rFonts w:ascii="Times New Roman" w:hAnsi="Times New Roman"/>
          <w:sz w:val="24"/>
          <w:szCs w:val="24"/>
        </w:rPr>
        <w:t xml:space="preserve"> (сочетаниям </w:t>
      </w:r>
      <w:r w:rsidR="00194BA2" w:rsidRPr="009F3DFC">
        <w:rPr>
          <w:rFonts w:ascii="Times New Roman" w:hAnsi="Times New Roman"/>
          <w:sz w:val="24"/>
          <w:szCs w:val="24"/>
        </w:rPr>
        <w:t>квалификаций</w:t>
      </w:r>
      <w:r w:rsidR="005A33DE" w:rsidRPr="009F3DFC">
        <w:rPr>
          <w:rFonts w:ascii="Times New Roman" w:hAnsi="Times New Roman"/>
          <w:sz w:val="24"/>
          <w:szCs w:val="24"/>
        </w:rPr>
        <w:t xml:space="preserve"> п.</w:t>
      </w:r>
      <w:r w:rsidRPr="009F3DFC">
        <w:rPr>
          <w:rFonts w:ascii="Times New Roman" w:hAnsi="Times New Roman"/>
          <w:sz w:val="24"/>
          <w:szCs w:val="24"/>
        </w:rPr>
        <w:t>1.12 ФГОС)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2031"/>
        <w:gridCol w:w="5056"/>
      </w:tblGrid>
      <w:tr w:rsidR="008A2AF8" w:rsidRPr="00B26BD5" w14:paraId="065D1F00" w14:textId="77777777" w:rsidTr="00773EC6">
        <w:trPr>
          <w:trHeight w:val="637"/>
        </w:trPr>
        <w:tc>
          <w:tcPr>
            <w:tcW w:w="2341" w:type="dxa"/>
            <w:vMerge w:val="restart"/>
          </w:tcPr>
          <w:p w14:paraId="376DD1CE" w14:textId="77777777" w:rsidR="008A2AF8" w:rsidRPr="00B26BD5" w:rsidRDefault="008A2AF8" w:rsidP="00773EC6">
            <w:pPr>
              <w:suppressAutoHyphens/>
              <w:spacing w:after="0"/>
              <w:jc w:val="center"/>
              <w:rPr>
                <w:rFonts w:ascii="Times New Roman" w:hAnsi="Times New Roman"/>
              </w:rPr>
            </w:pPr>
          </w:p>
          <w:p w14:paraId="0B16A9E0" w14:textId="77777777" w:rsidR="008A2AF8" w:rsidRPr="00B26BD5" w:rsidRDefault="008A2AF8" w:rsidP="00773EC6">
            <w:pPr>
              <w:suppressAutoHyphens/>
              <w:spacing w:after="0"/>
              <w:jc w:val="center"/>
              <w:rPr>
                <w:rFonts w:ascii="Times New Roman" w:hAnsi="Times New Roman"/>
              </w:rPr>
            </w:pPr>
          </w:p>
          <w:p w14:paraId="7F7FA846" w14:textId="77777777" w:rsidR="008A2AF8" w:rsidRPr="00B26BD5" w:rsidRDefault="008A2AF8" w:rsidP="00773EC6">
            <w:pPr>
              <w:suppressAutoHyphens/>
              <w:spacing w:after="0"/>
              <w:jc w:val="center"/>
              <w:rPr>
                <w:rFonts w:ascii="Times New Roman" w:hAnsi="Times New Roman"/>
              </w:rPr>
            </w:pPr>
            <w:r w:rsidRPr="00B26BD5">
              <w:rPr>
                <w:rFonts w:ascii="Times New Roman" w:hAnsi="Times New Roman"/>
              </w:rPr>
              <w:t>Наименование основных видов деятельности</w:t>
            </w:r>
          </w:p>
        </w:tc>
        <w:tc>
          <w:tcPr>
            <w:tcW w:w="2031" w:type="dxa"/>
            <w:vMerge w:val="restart"/>
            <w:tcBorders>
              <w:top w:val="single" w:sz="12" w:space="0" w:color="auto"/>
            </w:tcBorders>
          </w:tcPr>
          <w:p w14:paraId="5F678495" w14:textId="77777777" w:rsidR="008A2AF8" w:rsidRPr="00B26BD5" w:rsidRDefault="008A2AF8" w:rsidP="00773EC6">
            <w:pPr>
              <w:suppressAutoHyphens/>
              <w:spacing w:after="0"/>
              <w:jc w:val="center"/>
              <w:rPr>
                <w:rFonts w:ascii="Times New Roman" w:hAnsi="Times New Roman"/>
              </w:rPr>
            </w:pPr>
          </w:p>
          <w:p w14:paraId="21562B69" w14:textId="77777777" w:rsidR="008A2AF8" w:rsidRPr="00B26BD5" w:rsidRDefault="008A2AF8" w:rsidP="00773EC6">
            <w:pPr>
              <w:suppressAutoHyphens/>
              <w:spacing w:after="0"/>
              <w:jc w:val="center"/>
              <w:rPr>
                <w:rFonts w:ascii="Times New Roman" w:hAnsi="Times New Roman"/>
              </w:rPr>
            </w:pPr>
          </w:p>
          <w:p w14:paraId="01CC287A" w14:textId="77777777" w:rsidR="008A2AF8" w:rsidRPr="00B26BD5" w:rsidRDefault="008A2AF8" w:rsidP="00773EC6">
            <w:pPr>
              <w:suppressAutoHyphens/>
              <w:spacing w:after="0"/>
              <w:jc w:val="center"/>
              <w:rPr>
                <w:rFonts w:ascii="Times New Roman" w:hAnsi="Times New Roman"/>
              </w:rPr>
            </w:pPr>
            <w:r w:rsidRPr="00B26BD5">
              <w:rPr>
                <w:rFonts w:ascii="Times New Roman" w:hAnsi="Times New Roman"/>
              </w:rPr>
              <w:t>Наименование профессиональных модулей</w:t>
            </w:r>
          </w:p>
        </w:tc>
        <w:tc>
          <w:tcPr>
            <w:tcW w:w="5056" w:type="dxa"/>
          </w:tcPr>
          <w:p w14:paraId="10396ED2" w14:textId="77777777" w:rsidR="008A2AF8" w:rsidRPr="00B26BD5" w:rsidRDefault="008A2AF8" w:rsidP="00773EC6">
            <w:pPr>
              <w:suppressAutoHyphens/>
              <w:spacing w:after="0"/>
              <w:jc w:val="center"/>
              <w:rPr>
                <w:rFonts w:ascii="Times New Roman" w:hAnsi="Times New Roman"/>
                <w:i/>
              </w:rPr>
            </w:pPr>
            <w:r w:rsidRPr="00B26BD5">
              <w:rPr>
                <w:rFonts w:ascii="Times New Roman" w:hAnsi="Times New Roman"/>
                <w:i/>
              </w:rPr>
              <w:t xml:space="preserve">Квалификации/ сочетания квалификаций </w:t>
            </w:r>
          </w:p>
        </w:tc>
      </w:tr>
      <w:tr w:rsidR="008A2AF8" w:rsidRPr="00B26BD5" w14:paraId="44B7C94F" w14:textId="77777777" w:rsidTr="00773EC6">
        <w:tc>
          <w:tcPr>
            <w:tcW w:w="2341" w:type="dxa"/>
            <w:vMerge/>
          </w:tcPr>
          <w:p w14:paraId="3D7AE9AA" w14:textId="77777777" w:rsidR="008A2AF8" w:rsidRPr="00B26BD5" w:rsidRDefault="008A2AF8" w:rsidP="00773EC6">
            <w:pPr>
              <w:suppressAutoHyphens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31" w:type="dxa"/>
            <w:vMerge/>
          </w:tcPr>
          <w:p w14:paraId="2F62EE1C" w14:textId="77777777" w:rsidR="008A2AF8" w:rsidRPr="00B26BD5" w:rsidRDefault="008A2AF8" w:rsidP="00773EC6">
            <w:pPr>
              <w:suppressAutoHyphens/>
              <w:spacing w:after="0"/>
              <w:rPr>
                <w:rFonts w:ascii="Times New Roman" w:hAnsi="Times New Roman"/>
                <w:i/>
              </w:rPr>
            </w:pPr>
          </w:p>
        </w:tc>
        <w:tc>
          <w:tcPr>
            <w:tcW w:w="5056" w:type="dxa"/>
          </w:tcPr>
          <w:p w14:paraId="0155695D" w14:textId="77777777" w:rsidR="008A2AF8" w:rsidRPr="008A2AF8" w:rsidRDefault="008A2AF8" w:rsidP="00773EC6">
            <w:pPr>
              <w:suppressAutoHyphens/>
              <w:spacing w:after="0"/>
              <w:jc w:val="center"/>
              <w:rPr>
                <w:rFonts w:ascii="Times New Roman" w:hAnsi="Times New Roman"/>
              </w:rPr>
            </w:pPr>
            <w:r w:rsidRPr="008A2AF8">
              <w:rPr>
                <w:rFonts w:ascii="Times New Roman" w:hAnsi="Times New Roman"/>
              </w:rPr>
              <w:t>Каменщик/электросварщик ручной сварки</w:t>
            </w:r>
          </w:p>
        </w:tc>
      </w:tr>
      <w:tr w:rsidR="008A2AF8" w:rsidRPr="00B26BD5" w14:paraId="62B2D2D5" w14:textId="77777777" w:rsidTr="00773EC6">
        <w:tc>
          <w:tcPr>
            <w:tcW w:w="2341" w:type="dxa"/>
          </w:tcPr>
          <w:p w14:paraId="59B2C233" w14:textId="77777777" w:rsidR="008A2AF8" w:rsidRPr="00B26BD5" w:rsidRDefault="008A2AF8" w:rsidP="00773EC6">
            <w:pPr>
              <w:suppressAutoHyphens/>
              <w:spacing w:after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Выполнение каменных работ</w:t>
            </w:r>
          </w:p>
        </w:tc>
        <w:tc>
          <w:tcPr>
            <w:tcW w:w="2031" w:type="dxa"/>
          </w:tcPr>
          <w:p w14:paraId="39D1166A" w14:textId="77777777" w:rsidR="008A2AF8" w:rsidRPr="00B26BD5" w:rsidRDefault="008A2AF8" w:rsidP="00773EC6">
            <w:pPr>
              <w:suppressAutoHyphens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ПМ.03 </w:t>
            </w:r>
            <w:r w:rsidRPr="00C019EF">
              <w:rPr>
                <w:rFonts w:ascii="Times New Roman" w:hAnsi="Times New Roman"/>
              </w:rPr>
              <w:t>Выполнение каменных работ</w:t>
            </w:r>
          </w:p>
        </w:tc>
        <w:tc>
          <w:tcPr>
            <w:tcW w:w="5056" w:type="dxa"/>
          </w:tcPr>
          <w:p w14:paraId="2555ABF6" w14:textId="77777777" w:rsidR="008A2AF8" w:rsidRPr="00B26BD5" w:rsidRDefault="008A2AF8" w:rsidP="00773EC6">
            <w:pPr>
              <w:suppressAutoHyphens/>
              <w:spacing w:after="0"/>
              <w:jc w:val="center"/>
              <w:rPr>
                <w:rFonts w:ascii="Times New Roman" w:hAnsi="Times New Roman"/>
              </w:rPr>
            </w:pPr>
            <w:r w:rsidRPr="00B26BD5">
              <w:rPr>
                <w:rFonts w:ascii="Times New Roman" w:hAnsi="Times New Roman"/>
              </w:rPr>
              <w:t>осваивается</w:t>
            </w:r>
          </w:p>
        </w:tc>
      </w:tr>
      <w:tr w:rsidR="008A2AF8" w:rsidRPr="00B26BD5" w14:paraId="66FF3991" w14:textId="77777777" w:rsidTr="00773EC6">
        <w:tc>
          <w:tcPr>
            <w:tcW w:w="2341" w:type="dxa"/>
          </w:tcPr>
          <w:p w14:paraId="014F26C0" w14:textId="77777777" w:rsidR="008A2AF8" w:rsidRDefault="008A2AF8" w:rsidP="00773EC6">
            <w:pPr>
              <w:suppressAutoHyphens/>
              <w:spacing w:after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Выполнение сварочных работ ручной дуговой сваркой (наплавка, резка) плавящимся электродом простых деталей неответственных конструкций, ручной дуговой сваркой (наплавка) неплавящимся электродом в защитном газе простых деталей неответственных конструкций, плазменной дуговой сваркой (наплавка, резка)</w:t>
            </w:r>
          </w:p>
        </w:tc>
        <w:tc>
          <w:tcPr>
            <w:tcW w:w="2031" w:type="dxa"/>
          </w:tcPr>
          <w:p w14:paraId="548E4068" w14:textId="77777777" w:rsidR="008A2AF8" w:rsidRDefault="008A2AF8" w:rsidP="00773EC6">
            <w:pPr>
              <w:suppressAutoHyphens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ПМ.07</w:t>
            </w:r>
          </w:p>
          <w:p w14:paraId="7049B982" w14:textId="35672ED3" w:rsidR="008A2AF8" w:rsidRPr="00B26BD5" w:rsidRDefault="004E7059" w:rsidP="00773EC6">
            <w:pPr>
              <w:suppressAutoHyphens/>
              <w:spacing w:after="0"/>
              <w:rPr>
                <w:rFonts w:ascii="Times New Roman" w:hAnsi="Times New Roman"/>
              </w:rPr>
            </w:pPr>
            <w:r w:rsidRPr="004E7059">
              <w:rPr>
                <w:rFonts w:ascii="Times New Roman" w:hAnsi="Times New Roman"/>
              </w:rPr>
              <w:t xml:space="preserve">Выполнение сварочных работ ручной дуговой сваркой (наплавка, резка) плавящимся покрытым электродом простых деталей неответственных конструкций, ручной дуговой сваркой (наплавка) неплавящимся электродом в защитном газе простых деталей неответственных конструкций, плазменной дуговой </w:t>
            </w:r>
            <w:r>
              <w:rPr>
                <w:rFonts w:ascii="Times New Roman" w:hAnsi="Times New Roman"/>
              </w:rPr>
              <w:t>сваркой (наплавка, резка)</w:t>
            </w:r>
          </w:p>
        </w:tc>
        <w:tc>
          <w:tcPr>
            <w:tcW w:w="5056" w:type="dxa"/>
          </w:tcPr>
          <w:p w14:paraId="575EB2D3" w14:textId="77777777" w:rsidR="008A2AF8" w:rsidRPr="00B26BD5" w:rsidRDefault="008A2AF8" w:rsidP="00773EC6">
            <w:pPr>
              <w:suppressAutoHyphens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осваивается</w:t>
            </w:r>
          </w:p>
        </w:tc>
      </w:tr>
    </w:tbl>
    <w:p w14:paraId="767B3709" w14:textId="77777777" w:rsidR="00F80E2B" w:rsidRPr="009F3DFC" w:rsidRDefault="00F80E2B" w:rsidP="00414C20">
      <w:pPr>
        <w:suppressAutoHyphens/>
        <w:spacing w:after="0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</w:p>
    <w:p w14:paraId="6FFB5DAF" w14:textId="77777777" w:rsidR="0004753E" w:rsidRDefault="0004753E" w:rsidP="00FD30EE">
      <w:pPr>
        <w:suppressAutoHyphens/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</w:p>
    <w:p w14:paraId="527C35AF" w14:textId="77777777" w:rsidR="004E7059" w:rsidRDefault="004E7059" w:rsidP="00FD30EE">
      <w:pPr>
        <w:suppressAutoHyphens/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</w:p>
    <w:p w14:paraId="02245D09" w14:textId="77777777" w:rsidR="004E7059" w:rsidRDefault="004E7059" w:rsidP="00FD30EE">
      <w:pPr>
        <w:suppressAutoHyphens/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</w:p>
    <w:p w14:paraId="4811C94F" w14:textId="77777777" w:rsidR="004E7059" w:rsidRDefault="004E7059" w:rsidP="00FD30EE">
      <w:pPr>
        <w:suppressAutoHyphens/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</w:p>
    <w:p w14:paraId="6D64A787" w14:textId="77777777" w:rsidR="004E7059" w:rsidRDefault="004E7059" w:rsidP="00FD30EE">
      <w:pPr>
        <w:suppressAutoHyphens/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</w:p>
    <w:p w14:paraId="497BCFFE" w14:textId="77777777" w:rsidR="004E7059" w:rsidRDefault="004E7059" w:rsidP="00FD30EE">
      <w:pPr>
        <w:suppressAutoHyphens/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</w:p>
    <w:p w14:paraId="2DE7171F" w14:textId="77777777" w:rsidR="004E7059" w:rsidRDefault="004E7059" w:rsidP="00FD30EE">
      <w:pPr>
        <w:suppressAutoHyphens/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</w:p>
    <w:p w14:paraId="156EBD8E" w14:textId="77777777" w:rsidR="004E7059" w:rsidRDefault="004E7059" w:rsidP="00FD30EE">
      <w:pPr>
        <w:suppressAutoHyphens/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</w:p>
    <w:p w14:paraId="546ABA64" w14:textId="77777777" w:rsidR="004E7059" w:rsidRDefault="004E7059" w:rsidP="00FD30EE">
      <w:pPr>
        <w:suppressAutoHyphens/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</w:p>
    <w:p w14:paraId="1D7D64F3" w14:textId="77777777" w:rsidR="004E7059" w:rsidRDefault="004E7059" w:rsidP="00FD30EE">
      <w:pPr>
        <w:suppressAutoHyphens/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</w:p>
    <w:p w14:paraId="6E9670DA" w14:textId="77777777" w:rsidR="004E7059" w:rsidRDefault="004E7059" w:rsidP="00FD30EE">
      <w:pPr>
        <w:suppressAutoHyphens/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</w:p>
    <w:p w14:paraId="1C744C57" w14:textId="77777777" w:rsidR="004E7059" w:rsidRDefault="004E7059" w:rsidP="00FD30EE">
      <w:pPr>
        <w:suppressAutoHyphens/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</w:p>
    <w:p w14:paraId="34A163DF" w14:textId="77777777" w:rsidR="004E7059" w:rsidRDefault="004E7059" w:rsidP="00FD30EE">
      <w:pPr>
        <w:suppressAutoHyphens/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</w:p>
    <w:p w14:paraId="194607E0" w14:textId="77777777" w:rsidR="0004753E" w:rsidRPr="009F3DFC" w:rsidRDefault="0004753E" w:rsidP="00414C20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F3DFC">
        <w:rPr>
          <w:rFonts w:ascii="Times New Roman" w:hAnsi="Times New Roman"/>
          <w:b/>
          <w:sz w:val="24"/>
        </w:rPr>
        <w:lastRenderedPageBreak/>
        <w:t xml:space="preserve">Раздел 4. </w:t>
      </w:r>
      <w:r w:rsidR="009E1542" w:rsidRPr="009F3DFC">
        <w:rPr>
          <w:rFonts w:ascii="Times New Roman" w:hAnsi="Times New Roman"/>
          <w:b/>
          <w:sz w:val="24"/>
        </w:rPr>
        <w:t>П</w:t>
      </w:r>
      <w:r w:rsidRPr="009F3DFC">
        <w:rPr>
          <w:rFonts w:ascii="Times New Roman" w:hAnsi="Times New Roman"/>
          <w:b/>
          <w:sz w:val="24"/>
        </w:rPr>
        <w:t>ланируемые результаты освоения образовательной программы</w:t>
      </w:r>
    </w:p>
    <w:p w14:paraId="2EA8D53F" w14:textId="77777777" w:rsidR="004E1E63" w:rsidRPr="009F3DFC" w:rsidRDefault="004E1E63" w:rsidP="00414C20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1E09A68F" w14:textId="77777777" w:rsidR="0004753E" w:rsidRPr="009F3DFC" w:rsidRDefault="0004753E" w:rsidP="00414C20">
      <w:pPr>
        <w:spacing w:after="0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9F3DFC">
        <w:rPr>
          <w:rFonts w:ascii="Times New Roman" w:hAnsi="Times New Roman"/>
          <w:b/>
          <w:sz w:val="24"/>
          <w:szCs w:val="24"/>
        </w:rPr>
        <w:t>4.1. Общие компетенции</w:t>
      </w:r>
    </w:p>
    <w:tbl>
      <w:tblPr>
        <w:tblW w:w="9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9"/>
        <w:gridCol w:w="2210"/>
        <w:gridCol w:w="5649"/>
      </w:tblGrid>
      <w:tr w:rsidR="0004753E" w:rsidRPr="009F3DFC" w14:paraId="38800DF8" w14:textId="77777777" w:rsidTr="009D6326">
        <w:trPr>
          <w:cantSplit/>
          <w:trHeight w:val="1739"/>
          <w:jc w:val="center"/>
        </w:trPr>
        <w:tc>
          <w:tcPr>
            <w:tcW w:w="1199" w:type="dxa"/>
            <w:textDirection w:val="btLr"/>
          </w:tcPr>
          <w:p w14:paraId="7347792A" w14:textId="77777777" w:rsidR="00BB53A6" w:rsidRPr="009F3DFC" w:rsidRDefault="0004753E" w:rsidP="00414C20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/>
                <w:sz w:val="24"/>
                <w:szCs w:val="24"/>
              </w:rPr>
              <w:t xml:space="preserve">Код </w:t>
            </w:r>
          </w:p>
          <w:p w14:paraId="18002976" w14:textId="77777777" w:rsidR="0004753E" w:rsidRPr="009F3DFC" w:rsidRDefault="0004753E" w:rsidP="00414C20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210" w:type="dxa"/>
          </w:tcPr>
          <w:p w14:paraId="5943483E" w14:textId="77777777" w:rsidR="009E1542" w:rsidRPr="009F3DFC" w:rsidRDefault="009E1542" w:rsidP="00126AB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14:paraId="05374B18" w14:textId="77777777" w:rsidR="0004753E" w:rsidRPr="009F3DFC" w:rsidRDefault="0004753E" w:rsidP="00126A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/>
                <w:iCs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5649" w:type="dxa"/>
          </w:tcPr>
          <w:p w14:paraId="35487FA8" w14:textId="77777777" w:rsidR="009E1542" w:rsidRPr="009F3DFC" w:rsidRDefault="009E1542" w:rsidP="00414C2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14:paraId="395622C1" w14:textId="5E1EF1D1" w:rsidR="0004753E" w:rsidRPr="009F3DFC" w:rsidRDefault="00791748" w:rsidP="00773EC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Знания,      умения </w:t>
            </w:r>
          </w:p>
        </w:tc>
      </w:tr>
      <w:tr w:rsidR="009E1542" w:rsidRPr="009F3DFC" w14:paraId="740EBA5F" w14:textId="77777777" w:rsidTr="009D6326">
        <w:trPr>
          <w:cantSplit/>
          <w:trHeight w:val="1895"/>
          <w:jc w:val="center"/>
        </w:trPr>
        <w:tc>
          <w:tcPr>
            <w:tcW w:w="1199" w:type="dxa"/>
            <w:vMerge w:val="restart"/>
          </w:tcPr>
          <w:p w14:paraId="23A4C45A" w14:textId="77777777" w:rsidR="009E1542" w:rsidRPr="009F3DFC" w:rsidRDefault="009E1542" w:rsidP="00414C20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F3DFC">
              <w:rPr>
                <w:rFonts w:ascii="Times New Roman" w:hAnsi="Times New Roman"/>
                <w:iCs/>
                <w:sz w:val="24"/>
                <w:szCs w:val="24"/>
              </w:rPr>
              <w:t>ОК</w:t>
            </w:r>
            <w:proofErr w:type="gramEnd"/>
            <w:r w:rsidRPr="009F3DFC">
              <w:rPr>
                <w:rFonts w:ascii="Times New Roman" w:hAnsi="Times New Roman"/>
                <w:iCs/>
                <w:sz w:val="24"/>
                <w:szCs w:val="24"/>
              </w:rPr>
              <w:t xml:space="preserve"> 01</w:t>
            </w:r>
          </w:p>
        </w:tc>
        <w:tc>
          <w:tcPr>
            <w:tcW w:w="2210" w:type="dxa"/>
            <w:vMerge w:val="restart"/>
          </w:tcPr>
          <w:p w14:paraId="030D81B2" w14:textId="77777777" w:rsidR="009E1542" w:rsidRPr="009F3DFC" w:rsidRDefault="009E1542" w:rsidP="00126ABF">
            <w:pPr>
              <w:suppressAutoHyphens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5649" w:type="dxa"/>
          </w:tcPr>
          <w:p w14:paraId="38354AB4" w14:textId="77777777" w:rsidR="009E1542" w:rsidRPr="009F3DFC" w:rsidRDefault="009E1542" w:rsidP="00414C20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9F3DFC">
              <w:rPr>
                <w:rFonts w:ascii="Times New Roman" w:hAnsi="Times New Roman"/>
                <w:iCs/>
                <w:sz w:val="24"/>
                <w:szCs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14:paraId="6F7FA857" w14:textId="77777777" w:rsidR="009E1542" w:rsidRPr="009F3DFC" w:rsidRDefault="009E1542" w:rsidP="00414C20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iCs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14:paraId="0F6A175B" w14:textId="77777777" w:rsidR="009E1542" w:rsidRPr="009F3DFC" w:rsidRDefault="009E1542" w:rsidP="00414C20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актуальными методами работы в профессиональной и смежных </w:t>
            </w:r>
            <w:proofErr w:type="gramStart"/>
            <w:r w:rsidRPr="009F3DFC">
              <w:rPr>
                <w:rFonts w:ascii="Times New Roman" w:hAnsi="Times New Roman"/>
                <w:iCs/>
                <w:sz w:val="24"/>
                <w:szCs w:val="24"/>
              </w:rPr>
              <w:t>сферах</w:t>
            </w:r>
            <w:proofErr w:type="gramEnd"/>
            <w:r w:rsidRPr="009F3DFC">
              <w:rPr>
                <w:rFonts w:ascii="Times New Roman" w:hAnsi="Times New Roman"/>
                <w:iCs/>
                <w:sz w:val="24"/>
                <w:szCs w:val="24"/>
              </w:rPr>
              <w:t>; реализовать составленный план; оценивать результат и последствия своих действий (самостоят</w:t>
            </w:r>
            <w:r w:rsidR="00D11244" w:rsidRPr="009F3DFC">
              <w:rPr>
                <w:rFonts w:ascii="Times New Roman" w:hAnsi="Times New Roman"/>
                <w:iCs/>
                <w:sz w:val="24"/>
                <w:szCs w:val="24"/>
              </w:rPr>
              <w:t>ельно или с помощью наставника)</w:t>
            </w:r>
          </w:p>
        </w:tc>
      </w:tr>
      <w:tr w:rsidR="00F2381C" w:rsidRPr="009F3DFC" w14:paraId="5ADE2DB0" w14:textId="77777777" w:rsidTr="009D6326">
        <w:trPr>
          <w:cantSplit/>
          <w:trHeight w:val="2330"/>
          <w:jc w:val="center"/>
        </w:trPr>
        <w:tc>
          <w:tcPr>
            <w:tcW w:w="1199" w:type="dxa"/>
            <w:vMerge/>
          </w:tcPr>
          <w:p w14:paraId="7410D72E" w14:textId="77777777" w:rsidR="00F2381C" w:rsidRPr="009F3DFC" w:rsidRDefault="00F2381C" w:rsidP="00414C20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14:paraId="451BE58A" w14:textId="77777777" w:rsidR="00F2381C" w:rsidRPr="009F3DFC" w:rsidRDefault="00F2381C" w:rsidP="00126ABF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649" w:type="dxa"/>
          </w:tcPr>
          <w:p w14:paraId="5A41B347" w14:textId="77777777" w:rsidR="00F2381C" w:rsidRPr="009F3DFC" w:rsidRDefault="00F2381C" w:rsidP="00414C20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9F3DFC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9F3DFC">
              <w:rPr>
                <w:rFonts w:ascii="Times New Roman" w:hAnsi="Times New Roman"/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</w:t>
            </w:r>
            <w:r w:rsidR="00D11244" w:rsidRPr="009F3DFC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258783F6" w14:textId="77777777" w:rsidR="00F2381C" w:rsidRPr="009F3DFC" w:rsidRDefault="00F2381C" w:rsidP="00414C20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proofErr w:type="gramStart"/>
            <w:r w:rsidRPr="009F3DFC">
              <w:rPr>
                <w:rFonts w:ascii="Times New Roman" w:hAnsi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</w:t>
            </w:r>
            <w:r w:rsidR="001B38F5" w:rsidRPr="009F3DFC">
              <w:rPr>
                <w:rFonts w:ascii="Times New Roman" w:hAnsi="Times New Roman"/>
                <w:bCs/>
                <w:sz w:val="24"/>
                <w:szCs w:val="24"/>
              </w:rPr>
              <w:t>ьной и смежных сферах; структура</w:t>
            </w:r>
            <w:r w:rsidRPr="009F3DFC">
              <w:rPr>
                <w:rFonts w:ascii="Times New Roman" w:hAnsi="Times New Roman"/>
                <w:bCs/>
                <w:sz w:val="24"/>
                <w:szCs w:val="24"/>
              </w:rPr>
              <w:t xml:space="preserve"> плана для решения задач; порядок оценки результатов решения зада</w:t>
            </w:r>
            <w:r w:rsidR="00D11244" w:rsidRPr="009F3DFC">
              <w:rPr>
                <w:rFonts w:ascii="Times New Roman" w:hAnsi="Times New Roman"/>
                <w:bCs/>
                <w:sz w:val="24"/>
                <w:szCs w:val="24"/>
              </w:rPr>
              <w:t>ч профессиональной деятельности</w:t>
            </w:r>
            <w:proofErr w:type="gramEnd"/>
          </w:p>
        </w:tc>
      </w:tr>
      <w:tr w:rsidR="00F2381C" w:rsidRPr="009F3DFC" w14:paraId="5DBC5CD2" w14:textId="77777777" w:rsidTr="009D6326">
        <w:trPr>
          <w:cantSplit/>
          <w:trHeight w:val="1895"/>
          <w:jc w:val="center"/>
        </w:trPr>
        <w:tc>
          <w:tcPr>
            <w:tcW w:w="1199" w:type="dxa"/>
            <w:vMerge w:val="restart"/>
          </w:tcPr>
          <w:p w14:paraId="188B910E" w14:textId="77777777" w:rsidR="00F2381C" w:rsidRPr="009F3DFC" w:rsidRDefault="00F2381C" w:rsidP="00414C20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9F3DFC">
              <w:rPr>
                <w:rFonts w:ascii="Times New Roman" w:hAnsi="Times New Roman"/>
                <w:iCs/>
                <w:sz w:val="24"/>
                <w:szCs w:val="24"/>
              </w:rPr>
              <w:t>ОК</w:t>
            </w:r>
            <w:proofErr w:type="gramEnd"/>
            <w:r w:rsidRPr="009F3DFC">
              <w:rPr>
                <w:rFonts w:ascii="Times New Roman" w:hAnsi="Times New Roman"/>
                <w:iCs/>
                <w:sz w:val="24"/>
                <w:szCs w:val="24"/>
              </w:rPr>
              <w:t xml:space="preserve"> 02</w:t>
            </w:r>
          </w:p>
        </w:tc>
        <w:tc>
          <w:tcPr>
            <w:tcW w:w="2210" w:type="dxa"/>
            <w:vMerge w:val="restart"/>
          </w:tcPr>
          <w:p w14:paraId="3D4890F1" w14:textId="77777777" w:rsidR="00F2381C" w:rsidRPr="009F3DFC" w:rsidRDefault="00F2381C" w:rsidP="00126AB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5649" w:type="dxa"/>
          </w:tcPr>
          <w:p w14:paraId="23ED32A3" w14:textId="77777777" w:rsidR="00F2381C" w:rsidRPr="009F3DFC" w:rsidRDefault="00F2381C" w:rsidP="00414C20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9F3DFC">
              <w:rPr>
                <w:rFonts w:ascii="Times New Roman" w:hAnsi="Times New Roman"/>
                <w:iCs/>
                <w:sz w:val="24"/>
                <w:szCs w:val="24"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9F3DFC">
              <w:rPr>
                <w:rFonts w:ascii="Times New Roman" w:hAnsi="Times New Roman"/>
                <w:iCs/>
                <w:sz w:val="24"/>
                <w:szCs w:val="24"/>
              </w:rPr>
              <w:t>значимое</w:t>
            </w:r>
            <w:proofErr w:type="gramEnd"/>
            <w:r w:rsidRPr="009F3DFC">
              <w:rPr>
                <w:rFonts w:ascii="Times New Roman" w:hAnsi="Times New Roman"/>
                <w:iCs/>
                <w:sz w:val="24"/>
                <w:szCs w:val="24"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F2381C" w:rsidRPr="009F3DFC" w14:paraId="73C6177F" w14:textId="77777777" w:rsidTr="009D6326">
        <w:trPr>
          <w:cantSplit/>
          <w:trHeight w:val="1132"/>
          <w:jc w:val="center"/>
        </w:trPr>
        <w:tc>
          <w:tcPr>
            <w:tcW w:w="1199" w:type="dxa"/>
            <w:vMerge/>
          </w:tcPr>
          <w:p w14:paraId="1E41DAAE" w14:textId="77777777" w:rsidR="00F2381C" w:rsidRPr="009F3DFC" w:rsidRDefault="00F2381C" w:rsidP="00414C20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14:paraId="5F6EF863" w14:textId="77777777" w:rsidR="00F2381C" w:rsidRPr="009F3DFC" w:rsidRDefault="00F2381C" w:rsidP="00126AB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9" w:type="dxa"/>
          </w:tcPr>
          <w:p w14:paraId="3F3BCA21" w14:textId="77777777" w:rsidR="00F2381C" w:rsidRPr="009F3DFC" w:rsidRDefault="00F2381C" w:rsidP="00414C20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/>
                <w:iCs/>
                <w:sz w:val="24"/>
                <w:szCs w:val="24"/>
              </w:rPr>
              <w:t>Знания:</w:t>
            </w:r>
            <w:r w:rsidR="00CA3E20" w:rsidRPr="009F3DF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9F3DFC">
              <w:rPr>
                <w:rFonts w:ascii="Times New Roman" w:hAnsi="Times New Roman"/>
                <w:iCs/>
                <w:sz w:val="24"/>
                <w:szCs w:val="24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F2381C" w:rsidRPr="009F3DFC" w14:paraId="2ED550D1" w14:textId="77777777" w:rsidTr="009D6326">
        <w:trPr>
          <w:cantSplit/>
          <w:trHeight w:val="1140"/>
          <w:jc w:val="center"/>
        </w:trPr>
        <w:tc>
          <w:tcPr>
            <w:tcW w:w="1199" w:type="dxa"/>
            <w:vMerge w:val="restart"/>
          </w:tcPr>
          <w:p w14:paraId="1180563B" w14:textId="77777777" w:rsidR="00F2381C" w:rsidRPr="009F3DFC" w:rsidRDefault="00F2381C" w:rsidP="00414C20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9F3DFC">
              <w:rPr>
                <w:rFonts w:ascii="Times New Roman" w:hAnsi="Times New Roman"/>
                <w:iCs/>
                <w:sz w:val="24"/>
                <w:szCs w:val="24"/>
              </w:rPr>
              <w:t>ОК</w:t>
            </w:r>
            <w:proofErr w:type="gramEnd"/>
            <w:r w:rsidRPr="009F3DFC">
              <w:rPr>
                <w:rFonts w:ascii="Times New Roman" w:hAnsi="Times New Roman"/>
                <w:iCs/>
                <w:sz w:val="24"/>
                <w:szCs w:val="24"/>
              </w:rPr>
              <w:t xml:space="preserve"> 03</w:t>
            </w:r>
          </w:p>
        </w:tc>
        <w:tc>
          <w:tcPr>
            <w:tcW w:w="2210" w:type="dxa"/>
            <w:vMerge w:val="restart"/>
          </w:tcPr>
          <w:p w14:paraId="0378C8EA" w14:textId="77777777" w:rsidR="00F2381C" w:rsidRPr="009F3DFC" w:rsidRDefault="00F2381C" w:rsidP="00126AB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5649" w:type="dxa"/>
          </w:tcPr>
          <w:p w14:paraId="4BC06451" w14:textId="77777777" w:rsidR="00F2381C" w:rsidRPr="009F3DFC" w:rsidRDefault="00F2381C" w:rsidP="00414C20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 w:rsidR="00CA3E20" w:rsidRPr="009F3DF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9F3DF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9F3DFC">
              <w:rPr>
                <w:rFonts w:ascii="Times New Roman" w:hAnsi="Times New Roman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F2381C" w:rsidRPr="009F3DFC" w14:paraId="32E8F727" w14:textId="77777777" w:rsidTr="009D6326">
        <w:trPr>
          <w:cantSplit/>
          <w:trHeight w:val="1172"/>
          <w:jc w:val="center"/>
        </w:trPr>
        <w:tc>
          <w:tcPr>
            <w:tcW w:w="1199" w:type="dxa"/>
            <w:vMerge/>
          </w:tcPr>
          <w:p w14:paraId="488A3027" w14:textId="77777777" w:rsidR="00F2381C" w:rsidRPr="009F3DFC" w:rsidRDefault="00F2381C" w:rsidP="00414C20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14:paraId="786613EB" w14:textId="77777777" w:rsidR="00F2381C" w:rsidRPr="009F3DFC" w:rsidRDefault="00F2381C" w:rsidP="00126AB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49" w:type="dxa"/>
          </w:tcPr>
          <w:p w14:paraId="7F1710B5" w14:textId="77777777" w:rsidR="00F2381C" w:rsidRPr="009F3DFC" w:rsidRDefault="00F2381C" w:rsidP="00414C20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Знания:</w:t>
            </w:r>
            <w:r w:rsidR="00CA3E20" w:rsidRPr="009F3DF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9F3DFC">
              <w:rPr>
                <w:rFonts w:ascii="Times New Roman" w:hAnsi="Times New Roman"/>
                <w:bCs/>
                <w:iCs/>
                <w:sz w:val="24"/>
                <w:szCs w:val="24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F2381C" w:rsidRPr="009F3DFC" w14:paraId="59C8DC6B" w14:textId="77777777" w:rsidTr="009D6326">
        <w:trPr>
          <w:cantSplit/>
          <w:trHeight w:val="509"/>
          <w:jc w:val="center"/>
        </w:trPr>
        <w:tc>
          <w:tcPr>
            <w:tcW w:w="1199" w:type="dxa"/>
            <w:vMerge w:val="restart"/>
          </w:tcPr>
          <w:p w14:paraId="2E5E4F56" w14:textId="77777777" w:rsidR="00F2381C" w:rsidRPr="009F3DFC" w:rsidRDefault="00F2381C" w:rsidP="00414C20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9F3DFC">
              <w:rPr>
                <w:rFonts w:ascii="Times New Roman" w:hAnsi="Times New Roman"/>
                <w:iCs/>
                <w:sz w:val="24"/>
                <w:szCs w:val="24"/>
              </w:rPr>
              <w:t>ОК</w:t>
            </w:r>
            <w:proofErr w:type="gramEnd"/>
            <w:r w:rsidRPr="009F3DFC">
              <w:rPr>
                <w:rFonts w:ascii="Times New Roman" w:hAnsi="Times New Roman"/>
                <w:iCs/>
                <w:sz w:val="24"/>
                <w:szCs w:val="24"/>
              </w:rPr>
              <w:t xml:space="preserve"> 04</w:t>
            </w:r>
          </w:p>
        </w:tc>
        <w:tc>
          <w:tcPr>
            <w:tcW w:w="2210" w:type="dxa"/>
            <w:vMerge w:val="restart"/>
          </w:tcPr>
          <w:p w14:paraId="73166A9C" w14:textId="77777777" w:rsidR="00F2381C" w:rsidRPr="009F3DFC" w:rsidRDefault="00F2381C" w:rsidP="00126AB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5649" w:type="dxa"/>
          </w:tcPr>
          <w:p w14:paraId="3E04D0BE" w14:textId="77777777" w:rsidR="00F2381C" w:rsidRPr="009F3DFC" w:rsidRDefault="00F2381C" w:rsidP="00414C20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/>
                <w:bCs/>
                <w:iCs/>
              </w:rPr>
              <w:t>Умения:</w:t>
            </w:r>
            <w:r w:rsidR="00CA3E20" w:rsidRPr="009F3DFC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r w:rsidRPr="009F3DFC">
              <w:rPr>
                <w:rFonts w:ascii="Times New Roman" w:hAnsi="Times New Roman"/>
                <w:bCs/>
              </w:rPr>
              <w:t>организовывать работу коллектива и команды; взаимодействовать</w:t>
            </w:r>
            <w:r w:rsidR="003D0FF0" w:rsidRPr="009F3DFC">
              <w:rPr>
                <w:rFonts w:ascii="Times New Roman" w:hAnsi="Times New Roman"/>
                <w:bCs/>
              </w:rPr>
              <w:t xml:space="preserve"> </w:t>
            </w:r>
            <w:r w:rsidRPr="009F3DFC">
              <w:rPr>
                <w:rFonts w:ascii="Times New Roman" w:hAnsi="Times New Roman"/>
                <w:bCs/>
              </w:rPr>
              <w:t>с коллегами, руководством, клиентами в ход</w:t>
            </w:r>
            <w:r w:rsidR="00D11244" w:rsidRPr="009F3DFC">
              <w:rPr>
                <w:rFonts w:ascii="Times New Roman" w:hAnsi="Times New Roman"/>
                <w:bCs/>
              </w:rPr>
              <w:t>е профессиональной деятельности</w:t>
            </w:r>
          </w:p>
        </w:tc>
      </w:tr>
      <w:tr w:rsidR="00F2381C" w:rsidRPr="009F3DFC" w14:paraId="08B41665" w14:textId="77777777" w:rsidTr="009D6326">
        <w:trPr>
          <w:cantSplit/>
          <w:trHeight w:val="991"/>
          <w:jc w:val="center"/>
        </w:trPr>
        <w:tc>
          <w:tcPr>
            <w:tcW w:w="1199" w:type="dxa"/>
            <w:vMerge/>
          </w:tcPr>
          <w:p w14:paraId="09BCD515" w14:textId="77777777" w:rsidR="00F2381C" w:rsidRPr="009F3DFC" w:rsidRDefault="00F2381C" w:rsidP="00414C20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14:paraId="2C4742CC" w14:textId="77777777" w:rsidR="00F2381C" w:rsidRPr="009F3DFC" w:rsidRDefault="00F2381C" w:rsidP="00126AB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49" w:type="dxa"/>
          </w:tcPr>
          <w:p w14:paraId="44DA607B" w14:textId="77777777" w:rsidR="00F2381C" w:rsidRPr="009F3DFC" w:rsidRDefault="00F2381C" w:rsidP="00414C20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/>
                <w:bCs/>
                <w:iCs/>
              </w:rPr>
              <w:t>Знания:</w:t>
            </w:r>
            <w:r w:rsidR="00CA3E20" w:rsidRPr="009F3DFC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r w:rsidR="00C554CB" w:rsidRPr="009F3DFC">
              <w:rPr>
                <w:rFonts w:ascii="Times New Roman" w:hAnsi="Times New Roman"/>
                <w:bCs/>
              </w:rPr>
              <w:t xml:space="preserve">психологические основы деятельности </w:t>
            </w:r>
            <w:r w:rsidRPr="009F3DFC">
              <w:rPr>
                <w:rFonts w:ascii="Times New Roman" w:hAnsi="Times New Roman"/>
                <w:bCs/>
              </w:rPr>
              <w:t xml:space="preserve"> коллектива</w:t>
            </w:r>
            <w:r w:rsidR="00C554CB" w:rsidRPr="009F3DFC">
              <w:rPr>
                <w:rFonts w:ascii="Times New Roman" w:hAnsi="Times New Roman"/>
                <w:bCs/>
              </w:rPr>
              <w:t>, психологические особенности</w:t>
            </w:r>
            <w:r w:rsidRPr="009F3DFC">
              <w:rPr>
                <w:rFonts w:ascii="Times New Roman" w:hAnsi="Times New Roman"/>
                <w:bCs/>
              </w:rPr>
              <w:t xml:space="preserve"> личности; основы проектной деятельности</w:t>
            </w:r>
          </w:p>
        </w:tc>
      </w:tr>
      <w:tr w:rsidR="00F2381C" w:rsidRPr="009F3DFC" w14:paraId="576E96AB" w14:textId="77777777" w:rsidTr="009D6326">
        <w:trPr>
          <w:cantSplit/>
          <w:trHeight w:val="1002"/>
          <w:jc w:val="center"/>
        </w:trPr>
        <w:tc>
          <w:tcPr>
            <w:tcW w:w="1199" w:type="dxa"/>
            <w:vMerge w:val="restart"/>
          </w:tcPr>
          <w:p w14:paraId="7FCBCDA5" w14:textId="77777777" w:rsidR="00F2381C" w:rsidRPr="009F3DFC" w:rsidRDefault="00F2381C" w:rsidP="00414C20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9F3DFC">
              <w:rPr>
                <w:rFonts w:ascii="Times New Roman" w:hAnsi="Times New Roman"/>
                <w:iCs/>
                <w:sz w:val="24"/>
                <w:szCs w:val="24"/>
              </w:rPr>
              <w:t>ОК</w:t>
            </w:r>
            <w:proofErr w:type="gramEnd"/>
            <w:r w:rsidRPr="009F3DFC">
              <w:rPr>
                <w:rFonts w:ascii="Times New Roman" w:hAnsi="Times New Roman"/>
                <w:iCs/>
                <w:sz w:val="24"/>
                <w:szCs w:val="24"/>
              </w:rPr>
              <w:t xml:space="preserve"> 05</w:t>
            </w:r>
          </w:p>
        </w:tc>
        <w:tc>
          <w:tcPr>
            <w:tcW w:w="2210" w:type="dxa"/>
            <w:vMerge w:val="restart"/>
          </w:tcPr>
          <w:p w14:paraId="489D328B" w14:textId="77777777" w:rsidR="00F2381C" w:rsidRPr="009F3DFC" w:rsidRDefault="00F2381C" w:rsidP="00126AB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5649" w:type="dxa"/>
          </w:tcPr>
          <w:p w14:paraId="51A8E539" w14:textId="77777777" w:rsidR="00F2381C" w:rsidRPr="009F3DFC" w:rsidRDefault="00F2381C" w:rsidP="00414C20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/>
                <w:bCs/>
                <w:iCs/>
              </w:rPr>
              <w:t>Умения:</w:t>
            </w:r>
            <w:r w:rsidRPr="009F3DFC">
              <w:rPr>
                <w:rFonts w:ascii="Times New Roman" w:hAnsi="Times New Roman"/>
                <w:iCs/>
                <w:sz w:val="24"/>
                <w:szCs w:val="24"/>
              </w:rPr>
              <w:t xml:space="preserve"> грамотно </w:t>
            </w:r>
            <w:r w:rsidRPr="009F3DFC">
              <w:rPr>
                <w:rFonts w:ascii="Times New Roman" w:hAnsi="Times New Roman"/>
                <w:bCs/>
              </w:rPr>
              <w:t>излагать свои мысли и оформлять документы по профессиональной тематике на государственном языке,</w:t>
            </w:r>
            <w:r w:rsidR="00CA3E20" w:rsidRPr="009F3DFC">
              <w:rPr>
                <w:rFonts w:ascii="Times New Roman" w:hAnsi="Times New Roman"/>
                <w:bCs/>
              </w:rPr>
              <w:t xml:space="preserve"> </w:t>
            </w:r>
            <w:r w:rsidR="00D62561" w:rsidRPr="009F3DFC">
              <w:rPr>
                <w:rFonts w:ascii="Times New Roman" w:hAnsi="Times New Roman"/>
                <w:iCs/>
                <w:sz w:val="24"/>
                <w:szCs w:val="24"/>
              </w:rPr>
              <w:t>проявлять толерантность</w:t>
            </w:r>
            <w:r w:rsidRPr="009F3DFC">
              <w:rPr>
                <w:rFonts w:ascii="Times New Roman" w:hAnsi="Times New Roman"/>
                <w:iCs/>
                <w:sz w:val="24"/>
                <w:szCs w:val="24"/>
              </w:rPr>
              <w:t xml:space="preserve"> в рабочем коллективе</w:t>
            </w:r>
          </w:p>
        </w:tc>
      </w:tr>
      <w:tr w:rsidR="00D62561" w:rsidRPr="009F3DFC" w14:paraId="7AB45887" w14:textId="77777777" w:rsidTr="009D6326">
        <w:trPr>
          <w:cantSplit/>
          <w:trHeight w:val="1121"/>
          <w:jc w:val="center"/>
        </w:trPr>
        <w:tc>
          <w:tcPr>
            <w:tcW w:w="1199" w:type="dxa"/>
            <w:vMerge/>
          </w:tcPr>
          <w:p w14:paraId="48970B97" w14:textId="77777777" w:rsidR="00D62561" w:rsidRPr="009F3DFC" w:rsidRDefault="00D62561" w:rsidP="00414C20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14:paraId="65A48827" w14:textId="77777777" w:rsidR="00D62561" w:rsidRPr="009F3DFC" w:rsidRDefault="00D62561" w:rsidP="00126AB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49" w:type="dxa"/>
          </w:tcPr>
          <w:p w14:paraId="74083A60" w14:textId="77777777" w:rsidR="00D62561" w:rsidRPr="009F3DFC" w:rsidRDefault="00D62561" w:rsidP="00414C20">
            <w:pPr>
              <w:suppressAutoHyphens/>
              <w:spacing w:after="0"/>
              <w:jc w:val="both"/>
              <w:rPr>
                <w:rFonts w:ascii="Times New Roman" w:hAnsi="Times New Roman"/>
                <w:bCs/>
              </w:rPr>
            </w:pPr>
            <w:r w:rsidRPr="009F3DFC">
              <w:rPr>
                <w:rFonts w:ascii="Times New Roman" w:hAnsi="Times New Roman"/>
                <w:b/>
                <w:bCs/>
                <w:iCs/>
              </w:rPr>
              <w:t>Знания:</w:t>
            </w:r>
            <w:r w:rsidR="00CA3E20" w:rsidRPr="009F3DFC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r w:rsidRPr="009F3DFC">
              <w:rPr>
                <w:rFonts w:ascii="Times New Roman" w:hAnsi="Times New Roman"/>
                <w:bCs/>
              </w:rPr>
              <w:t xml:space="preserve">особенности социального и культурного контекста; </w:t>
            </w:r>
            <w:r w:rsidR="00D02C17" w:rsidRPr="009F3DFC">
              <w:rPr>
                <w:rFonts w:ascii="Times New Roman" w:hAnsi="Times New Roman"/>
                <w:bCs/>
              </w:rPr>
              <w:t>правила</w:t>
            </w:r>
            <w:r w:rsidR="00CA3E20" w:rsidRPr="009F3DFC">
              <w:rPr>
                <w:rFonts w:ascii="Times New Roman" w:hAnsi="Times New Roman"/>
                <w:bCs/>
              </w:rPr>
              <w:t xml:space="preserve"> </w:t>
            </w:r>
            <w:r w:rsidRPr="009F3DFC">
              <w:rPr>
                <w:rFonts w:ascii="Times New Roman" w:hAnsi="Times New Roman"/>
                <w:bCs/>
              </w:rPr>
              <w:t>оформления документов</w:t>
            </w:r>
            <w:r w:rsidR="00D02C17" w:rsidRPr="009F3DFC">
              <w:rPr>
                <w:rFonts w:ascii="Times New Roman" w:hAnsi="Times New Roman"/>
                <w:bCs/>
              </w:rPr>
              <w:t xml:space="preserve"> и построения устных сообщений</w:t>
            </w:r>
            <w:r w:rsidRPr="009F3DFC">
              <w:rPr>
                <w:rFonts w:ascii="Times New Roman" w:hAnsi="Times New Roman"/>
                <w:bCs/>
              </w:rPr>
              <w:t>.</w:t>
            </w:r>
          </w:p>
        </w:tc>
      </w:tr>
      <w:tr w:rsidR="00F2381C" w:rsidRPr="009F3DFC" w14:paraId="0CC4529C" w14:textId="77777777" w:rsidTr="009D6326">
        <w:trPr>
          <w:cantSplit/>
          <w:trHeight w:val="615"/>
          <w:jc w:val="center"/>
        </w:trPr>
        <w:tc>
          <w:tcPr>
            <w:tcW w:w="1199" w:type="dxa"/>
            <w:vMerge w:val="restart"/>
            <w:shd w:val="clear" w:color="auto" w:fill="auto"/>
          </w:tcPr>
          <w:p w14:paraId="73B5235C" w14:textId="77777777" w:rsidR="00F2381C" w:rsidRPr="009F3DFC" w:rsidRDefault="00F2381C" w:rsidP="00414C20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9F3DFC">
              <w:rPr>
                <w:rFonts w:ascii="Times New Roman" w:hAnsi="Times New Roman"/>
                <w:iCs/>
                <w:sz w:val="24"/>
                <w:szCs w:val="24"/>
              </w:rPr>
              <w:t>ОК</w:t>
            </w:r>
            <w:proofErr w:type="gramEnd"/>
            <w:r w:rsidRPr="009F3DFC">
              <w:rPr>
                <w:rFonts w:ascii="Times New Roman" w:hAnsi="Times New Roman"/>
                <w:iCs/>
                <w:sz w:val="24"/>
                <w:szCs w:val="24"/>
              </w:rPr>
              <w:t xml:space="preserve"> 06</w:t>
            </w:r>
          </w:p>
        </w:tc>
        <w:tc>
          <w:tcPr>
            <w:tcW w:w="2210" w:type="dxa"/>
            <w:vMerge w:val="restart"/>
            <w:shd w:val="clear" w:color="auto" w:fill="auto"/>
          </w:tcPr>
          <w:p w14:paraId="071A650E" w14:textId="77777777" w:rsidR="00F2381C" w:rsidRPr="009F3DFC" w:rsidRDefault="00F2381C" w:rsidP="00126AB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</w:rPr>
              <w:t xml:space="preserve">Проявлять гражданско-патриотическую позицию, демонстрировать осознанное поведение на основе </w:t>
            </w:r>
            <w:r w:rsidR="00851F3E" w:rsidRPr="009F3DFC">
              <w:rPr>
                <w:rFonts w:ascii="Times New Roman" w:hAnsi="Times New Roman"/>
              </w:rPr>
              <w:t xml:space="preserve">традиционных </w:t>
            </w:r>
            <w:r w:rsidRPr="009F3DFC">
              <w:rPr>
                <w:rFonts w:ascii="Times New Roman" w:hAnsi="Times New Roman"/>
              </w:rPr>
              <w:t>общечеловеческих ценностей.</w:t>
            </w:r>
          </w:p>
        </w:tc>
        <w:tc>
          <w:tcPr>
            <w:tcW w:w="5649" w:type="dxa"/>
            <w:shd w:val="clear" w:color="auto" w:fill="auto"/>
          </w:tcPr>
          <w:p w14:paraId="1AA37B77" w14:textId="77777777" w:rsidR="00F2381C" w:rsidRPr="009F3DFC" w:rsidRDefault="00F2381C" w:rsidP="00126ABF">
            <w:pPr>
              <w:widowControl w:val="0"/>
              <w:suppressAutoHyphens/>
              <w:autoSpaceDE w:val="0"/>
              <w:autoSpaceDN w:val="0"/>
              <w:adjustRightInd w:val="0"/>
              <w:spacing w:before="75" w:after="0"/>
              <w:jc w:val="both"/>
              <w:rPr>
                <w:rFonts w:ascii="Times New Roman" w:hAnsi="Times New Roman"/>
                <w:sz w:val="24"/>
              </w:rPr>
            </w:pPr>
            <w:r w:rsidRPr="009F3DF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 w:rsidR="00302C15" w:rsidRPr="009F3DF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</w:t>
            </w:r>
            <w:r w:rsidR="005A33DE" w:rsidRPr="009F3DF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писывать значимость своей профессии </w:t>
            </w:r>
            <w:r w:rsidR="005A33DE" w:rsidRPr="009F3DFC">
              <w:rPr>
                <w:rFonts w:ascii="Times New Roman" w:hAnsi="Times New Roman"/>
                <w:sz w:val="24"/>
              </w:rPr>
              <w:t>08.01.07 Мастер общестроительных работ</w:t>
            </w:r>
          </w:p>
        </w:tc>
      </w:tr>
      <w:tr w:rsidR="00302C15" w:rsidRPr="009F3DFC" w14:paraId="139DA204" w14:textId="77777777" w:rsidTr="009D6326">
        <w:trPr>
          <w:cantSplit/>
          <w:trHeight w:val="1138"/>
          <w:jc w:val="center"/>
        </w:trPr>
        <w:tc>
          <w:tcPr>
            <w:tcW w:w="1199" w:type="dxa"/>
            <w:vMerge/>
          </w:tcPr>
          <w:p w14:paraId="62A1DDFF" w14:textId="77777777" w:rsidR="00302C15" w:rsidRPr="009F3DFC" w:rsidRDefault="00302C15" w:rsidP="00414C20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14:paraId="76CE69BB" w14:textId="77777777" w:rsidR="00302C15" w:rsidRPr="009F3DFC" w:rsidRDefault="00302C15" w:rsidP="00126AB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49" w:type="dxa"/>
          </w:tcPr>
          <w:p w14:paraId="67BB32ED" w14:textId="77777777" w:rsidR="00302C15" w:rsidRPr="009F3DFC" w:rsidRDefault="00302C15" w:rsidP="00126ABF">
            <w:pPr>
              <w:widowControl w:val="0"/>
              <w:suppressAutoHyphens/>
              <w:autoSpaceDE w:val="0"/>
              <w:autoSpaceDN w:val="0"/>
              <w:adjustRightInd w:val="0"/>
              <w:spacing w:before="75" w:after="0"/>
              <w:jc w:val="both"/>
              <w:rPr>
                <w:rFonts w:ascii="Times New Roman" w:hAnsi="Times New Roman"/>
                <w:sz w:val="24"/>
              </w:rPr>
            </w:pPr>
            <w:r w:rsidRPr="009F3DFC">
              <w:rPr>
                <w:rFonts w:ascii="Times New Roman" w:hAnsi="Times New Roman"/>
                <w:b/>
                <w:sz w:val="24"/>
              </w:rPr>
              <w:t>Знания:</w:t>
            </w:r>
            <w:r w:rsidR="00CA3E20" w:rsidRPr="009F3DFC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9F3DFC">
              <w:rPr>
                <w:rFonts w:ascii="Times New Roman" w:hAnsi="Times New Roman"/>
                <w:sz w:val="24"/>
              </w:rPr>
              <w:t>сущность гражданско-патриотической позиции, общечеловеческих ценностей; значимость профессиональной деятельности по</w:t>
            </w:r>
            <w:r w:rsidR="005A33DE" w:rsidRPr="009F3DFC">
              <w:rPr>
                <w:rFonts w:ascii="Times New Roman" w:hAnsi="Times New Roman"/>
                <w:sz w:val="24"/>
              </w:rPr>
              <w:t xml:space="preserve"> профессии 08.01.07 Мастер общестроительных работ</w:t>
            </w:r>
          </w:p>
        </w:tc>
      </w:tr>
      <w:tr w:rsidR="00F2381C" w:rsidRPr="009F3DFC" w14:paraId="7E469E0B" w14:textId="77777777" w:rsidTr="009D6326">
        <w:trPr>
          <w:cantSplit/>
          <w:trHeight w:val="982"/>
          <w:jc w:val="center"/>
        </w:trPr>
        <w:tc>
          <w:tcPr>
            <w:tcW w:w="1199" w:type="dxa"/>
            <w:vMerge w:val="restart"/>
          </w:tcPr>
          <w:p w14:paraId="215D26DB" w14:textId="77777777" w:rsidR="00F2381C" w:rsidRPr="009F3DFC" w:rsidRDefault="00F2381C" w:rsidP="00414C20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9F3DFC">
              <w:rPr>
                <w:rFonts w:ascii="Times New Roman" w:hAnsi="Times New Roman"/>
                <w:iCs/>
                <w:sz w:val="24"/>
                <w:szCs w:val="24"/>
              </w:rPr>
              <w:t>ОК</w:t>
            </w:r>
            <w:proofErr w:type="gramEnd"/>
            <w:r w:rsidRPr="009F3DFC">
              <w:rPr>
                <w:rFonts w:ascii="Times New Roman" w:hAnsi="Times New Roman"/>
                <w:iCs/>
                <w:sz w:val="24"/>
                <w:szCs w:val="24"/>
              </w:rPr>
              <w:t xml:space="preserve"> 07</w:t>
            </w:r>
          </w:p>
        </w:tc>
        <w:tc>
          <w:tcPr>
            <w:tcW w:w="2210" w:type="dxa"/>
            <w:vMerge w:val="restart"/>
          </w:tcPr>
          <w:p w14:paraId="0DA86A44" w14:textId="77777777" w:rsidR="00F2381C" w:rsidRPr="009F3DFC" w:rsidRDefault="00F2381C" w:rsidP="00126AB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3DFC">
              <w:rPr>
                <w:rFonts w:ascii="Times New Roman" w:hAnsi="Times New Roman"/>
              </w:rPr>
              <w:t xml:space="preserve">Содействовать сохранению окружающей среды, ресурсосбережению, эффективно действовать в </w:t>
            </w:r>
            <w:r w:rsidRPr="009F3DFC">
              <w:rPr>
                <w:rFonts w:ascii="Times New Roman" w:hAnsi="Times New Roman"/>
              </w:rPr>
              <w:lastRenderedPageBreak/>
              <w:t>чрезвычайных ситуациях.</w:t>
            </w:r>
          </w:p>
        </w:tc>
        <w:tc>
          <w:tcPr>
            <w:tcW w:w="5649" w:type="dxa"/>
          </w:tcPr>
          <w:p w14:paraId="110169DB" w14:textId="77777777" w:rsidR="00F2381C" w:rsidRPr="009F3DFC" w:rsidRDefault="00F2381C" w:rsidP="005A33DE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 xml:space="preserve">Умения: </w:t>
            </w:r>
            <w:r w:rsidRPr="009F3DFC">
              <w:rPr>
                <w:rFonts w:ascii="Times New Roman" w:hAnsi="Times New Roman"/>
                <w:bCs/>
                <w:iCs/>
                <w:sz w:val="24"/>
                <w:szCs w:val="24"/>
              </w:rPr>
              <w:t>соблюдать нормы экологической безопасности; определять направления ресурсосбережения в рамках профессиональной деятельнос</w:t>
            </w:r>
            <w:r w:rsidR="005A33DE" w:rsidRPr="009F3DF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ти по профессии </w:t>
            </w:r>
            <w:r w:rsidR="005A33DE" w:rsidRPr="009F3DFC">
              <w:rPr>
                <w:rFonts w:ascii="Times New Roman" w:hAnsi="Times New Roman"/>
                <w:sz w:val="24"/>
              </w:rPr>
              <w:t>08.01.07 Мастер общестроительных работ</w:t>
            </w:r>
          </w:p>
        </w:tc>
      </w:tr>
      <w:tr w:rsidR="00A07AB8" w:rsidRPr="009F3DFC" w14:paraId="7C17D7A8" w14:textId="77777777" w:rsidTr="009D6326">
        <w:trPr>
          <w:cantSplit/>
          <w:trHeight w:val="1228"/>
          <w:jc w:val="center"/>
        </w:trPr>
        <w:tc>
          <w:tcPr>
            <w:tcW w:w="1199" w:type="dxa"/>
            <w:vMerge/>
          </w:tcPr>
          <w:p w14:paraId="762A01A1" w14:textId="77777777" w:rsidR="00A07AB8" w:rsidRPr="009F3DFC" w:rsidRDefault="00A07AB8" w:rsidP="00414C20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14:paraId="448D8496" w14:textId="77777777" w:rsidR="00A07AB8" w:rsidRPr="009F3DFC" w:rsidRDefault="00A07AB8" w:rsidP="00126AB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49" w:type="dxa"/>
          </w:tcPr>
          <w:p w14:paraId="04243527" w14:textId="77777777" w:rsidR="00A07AB8" w:rsidRPr="009F3DFC" w:rsidRDefault="00A07AB8" w:rsidP="00414C20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9F3DFC">
              <w:rPr>
                <w:rFonts w:ascii="Times New Roman" w:hAnsi="Times New Roman"/>
                <w:bCs/>
                <w:iCs/>
                <w:sz w:val="24"/>
                <w:szCs w:val="24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AD4F3D" w:rsidRPr="009F3DFC" w14:paraId="1EDAD98A" w14:textId="77777777" w:rsidTr="009D6326">
        <w:trPr>
          <w:cantSplit/>
          <w:trHeight w:val="1267"/>
          <w:jc w:val="center"/>
        </w:trPr>
        <w:tc>
          <w:tcPr>
            <w:tcW w:w="1199" w:type="dxa"/>
            <w:vMerge w:val="restart"/>
          </w:tcPr>
          <w:p w14:paraId="39B9349A" w14:textId="77777777" w:rsidR="00AD4F3D" w:rsidRPr="009F3DFC" w:rsidRDefault="00AD4F3D" w:rsidP="00414C20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9F3DF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</w:t>
            </w:r>
            <w:proofErr w:type="gramEnd"/>
            <w:r w:rsidRPr="009F3DFC">
              <w:rPr>
                <w:rFonts w:ascii="Times New Roman" w:hAnsi="Times New Roman"/>
                <w:iCs/>
                <w:sz w:val="24"/>
                <w:szCs w:val="24"/>
              </w:rPr>
              <w:t xml:space="preserve"> 08</w:t>
            </w:r>
          </w:p>
        </w:tc>
        <w:tc>
          <w:tcPr>
            <w:tcW w:w="2210" w:type="dxa"/>
            <w:vMerge w:val="restart"/>
          </w:tcPr>
          <w:p w14:paraId="1123D96E" w14:textId="77777777" w:rsidR="00AD4F3D" w:rsidRPr="009F3DFC" w:rsidRDefault="00AD4F3D" w:rsidP="00126A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Использовать средства физич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е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ской культуры для сохранения и укрепления здор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о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вья в процессе профессиональной деятельности и поддержан</w:t>
            </w:r>
            <w:r w:rsidRPr="009F3DFC">
              <w:rPr>
                <w:rFonts w:ascii="Times New Roman" w:hAnsi="Times New Roman"/>
                <w:sz w:val="24"/>
              </w:rPr>
              <w:t>ия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е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обходимого уро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в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ня физической подготовленности.</w:t>
            </w:r>
          </w:p>
        </w:tc>
        <w:tc>
          <w:tcPr>
            <w:tcW w:w="5649" w:type="dxa"/>
          </w:tcPr>
          <w:p w14:paraId="27591081" w14:textId="77777777" w:rsidR="00AD4F3D" w:rsidRPr="009F3DFC" w:rsidRDefault="00AD4F3D" w:rsidP="005A33DE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9F3DFC">
              <w:rPr>
                <w:rFonts w:ascii="Times New Roman" w:hAnsi="Times New Roman"/>
                <w:iCs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</w:t>
            </w:r>
            <w:r w:rsidR="005A33DE" w:rsidRPr="009F3DFC">
              <w:rPr>
                <w:rFonts w:ascii="Times New Roman" w:hAnsi="Times New Roman"/>
                <w:iCs/>
                <w:sz w:val="24"/>
                <w:szCs w:val="24"/>
              </w:rPr>
              <w:t xml:space="preserve">ряжения характерными для данной профессии </w:t>
            </w:r>
            <w:r w:rsidR="005A33DE" w:rsidRPr="009F3DFC">
              <w:rPr>
                <w:rFonts w:ascii="Times New Roman" w:hAnsi="Times New Roman"/>
                <w:sz w:val="24"/>
              </w:rPr>
              <w:t>08.01.07 Мастер общестроительных работ</w:t>
            </w:r>
          </w:p>
        </w:tc>
      </w:tr>
      <w:tr w:rsidR="00A07AB8" w:rsidRPr="009F3DFC" w14:paraId="267764A2" w14:textId="77777777" w:rsidTr="009D6326">
        <w:trPr>
          <w:cantSplit/>
          <w:trHeight w:val="1430"/>
          <w:jc w:val="center"/>
        </w:trPr>
        <w:tc>
          <w:tcPr>
            <w:tcW w:w="1199" w:type="dxa"/>
            <w:vMerge/>
          </w:tcPr>
          <w:p w14:paraId="4CD85135" w14:textId="77777777" w:rsidR="00A07AB8" w:rsidRPr="009F3DFC" w:rsidRDefault="00A07AB8" w:rsidP="00414C20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14:paraId="21B0426F" w14:textId="77777777" w:rsidR="00A07AB8" w:rsidRPr="009F3DFC" w:rsidRDefault="00A07AB8" w:rsidP="00126AB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49" w:type="dxa"/>
          </w:tcPr>
          <w:p w14:paraId="01F1708C" w14:textId="77777777" w:rsidR="00A07AB8" w:rsidRPr="009F3DFC" w:rsidRDefault="00A07AB8" w:rsidP="005A33DE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9F3DFC">
              <w:rPr>
                <w:rFonts w:ascii="Times New Roman" w:hAnsi="Times New Roman"/>
                <w:iCs/>
                <w:sz w:val="24"/>
                <w:szCs w:val="24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</w:t>
            </w:r>
            <w:r w:rsidR="005A33DE" w:rsidRPr="009F3DFC">
              <w:rPr>
                <w:rFonts w:ascii="Times New Roman" w:hAnsi="Times New Roman"/>
                <w:iCs/>
                <w:sz w:val="24"/>
                <w:szCs w:val="24"/>
              </w:rPr>
              <w:t xml:space="preserve"> ри</w:t>
            </w:r>
            <w:r w:rsidR="001B38F5" w:rsidRPr="009F3DFC">
              <w:rPr>
                <w:rFonts w:ascii="Times New Roman" w:hAnsi="Times New Roman"/>
                <w:iCs/>
                <w:sz w:val="24"/>
                <w:szCs w:val="24"/>
              </w:rPr>
              <w:t xml:space="preserve">ска физического здоровья для  </w:t>
            </w:r>
            <w:r w:rsidR="005A33DE" w:rsidRPr="009F3DFC">
              <w:rPr>
                <w:rFonts w:ascii="Times New Roman" w:hAnsi="Times New Roman"/>
                <w:iCs/>
                <w:sz w:val="24"/>
                <w:szCs w:val="24"/>
              </w:rPr>
              <w:t xml:space="preserve">профессии </w:t>
            </w:r>
            <w:r w:rsidR="005A33DE" w:rsidRPr="009F3DFC">
              <w:rPr>
                <w:rFonts w:ascii="Times New Roman" w:hAnsi="Times New Roman"/>
                <w:sz w:val="24"/>
              </w:rPr>
              <w:t>08.01.07 Мастер общестроительных работ</w:t>
            </w:r>
            <w:r w:rsidRPr="009F3DFC">
              <w:rPr>
                <w:rFonts w:ascii="Times New Roman" w:hAnsi="Times New Roman"/>
                <w:iCs/>
                <w:sz w:val="24"/>
                <w:szCs w:val="24"/>
              </w:rPr>
              <w:t xml:space="preserve"> средства профилактики </w:t>
            </w:r>
            <w:r w:rsidR="00D11244" w:rsidRPr="009F3DFC">
              <w:rPr>
                <w:rFonts w:ascii="Times New Roman" w:hAnsi="Times New Roman"/>
                <w:iCs/>
                <w:sz w:val="24"/>
                <w:szCs w:val="24"/>
              </w:rPr>
              <w:t>перенапряжения</w:t>
            </w:r>
          </w:p>
        </w:tc>
      </w:tr>
      <w:tr w:rsidR="00F2381C" w:rsidRPr="009F3DFC" w14:paraId="7FB49456" w14:textId="77777777" w:rsidTr="009D6326">
        <w:trPr>
          <w:cantSplit/>
          <w:trHeight w:val="983"/>
          <w:jc w:val="center"/>
        </w:trPr>
        <w:tc>
          <w:tcPr>
            <w:tcW w:w="1199" w:type="dxa"/>
            <w:vMerge w:val="restart"/>
          </w:tcPr>
          <w:p w14:paraId="4D5C500D" w14:textId="77777777" w:rsidR="00F2381C" w:rsidRPr="009F3DFC" w:rsidRDefault="00F2381C" w:rsidP="00414C20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9F3DFC">
              <w:rPr>
                <w:rFonts w:ascii="Times New Roman" w:hAnsi="Times New Roman"/>
                <w:iCs/>
                <w:sz w:val="24"/>
                <w:szCs w:val="24"/>
              </w:rPr>
              <w:t>ОК</w:t>
            </w:r>
            <w:proofErr w:type="gramEnd"/>
            <w:r w:rsidRPr="009F3DFC">
              <w:rPr>
                <w:rFonts w:ascii="Times New Roman" w:hAnsi="Times New Roman"/>
                <w:iCs/>
                <w:sz w:val="24"/>
                <w:szCs w:val="24"/>
              </w:rPr>
              <w:t xml:space="preserve"> 09</w:t>
            </w:r>
          </w:p>
        </w:tc>
        <w:tc>
          <w:tcPr>
            <w:tcW w:w="2210" w:type="dxa"/>
            <w:vMerge w:val="restart"/>
          </w:tcPr>
          <w:p w14:paraId="6977F237" w14:textId="77777777" w:rsidR="00F2381C" w:rsidRPr="009F3DFC" w:rsidRDefault="00F2381C" w:rsidP="00126AB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3DFC">
              <w:rPr>
                <w:rFonts w:ascii="Times New Roman" w:hAnsi="Times New Roman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5649" w:type="dxa"/>
          </w:tcPr>
          <w:p w14:paraId="39940C9C" w14:textId="77777777" w:rsidR="00F2381C" w:rsidRPr="009F3DFC" w:rsidRDefault="00F2381C" w:rsidP="00414C20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9F3DFC">
              <w:rPr>
                <w:rFonts w:ascii="Times New Roman" w:hAnsi="Times New Roman"/>
                <w:bCs/>
                <w:iCs/>
                <w:sz w:val="24"/>
                <w:szCs w:val="24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A07AB8" w:rsidRPr="009F3DFC" w14:paraId="133FE8D7" w14:textId="77777777" w:rsidTr="009D6326">
        <w:trPr>
          <w:cantSplit/>
          <w:trHeight w:val="956"/>
          <w:jc w:val="center"/>
        </w:trPr>
        <w:tc>
          <w:tcPr>
            <w:tcW w:w="1199" w:type="dxa"/>
            <w:vMerge/>
          </w:tcPr>
          <w:p w14:paraId="4DAB9503" w14:textId="77777777" w:rsidR="00A07AB8" w:rsidRPr="009F3DFC" w:rsidRDefault="00A07AB8" w:rsidP="00414C20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14:paraId="4A8071FA" w14:textId="77777777" w:rsidR="00A07AB8" w:rsidRPr="009F3DFC" w:rsidRDefault="00A07AB8" w:rsidP="00126AB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49" w:type="dxa"/>
          </w:tcPr>
          <w:p w14:paraId="3CA14E26" w14:textId="77777777" w:rsidR="00A07AB8" w:rsidRPr="009F3DFC" w:rsidRDefault="00A07AB8" w:rsidP="00414C20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9F3DF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современные средства и устройства информатизации; порядок их применения и программное обеспечение </w:t>
            </w:r>
            <w:r w:rsidR="00D11244" w:rsidRPr="009F3DFC">
              <w:rPr>
                <w:rFonts w:ascii="Times New Roman" w:hAnsi="Times New Roman"/>
                <w:bCs/>
                <w:iCs/>
                <w:sz w:val="24"/>
                <w:szCs w:val="24"/>
              </w:rPr>
              <w:t>в профессиональной деятельности</w:t>
            </w:r>
          </w:p>
        </w:tc>
      </w:tr>
      <w:tr w:rsidR="00A07AB8" w:rsidRPr="009F3DFC" w14:paraId="06B5ACD5" w14:textId="77777777" w:rsidTr="009D6326">
        <w:trPr>
          <w:cantSplit/>
          <w:trHeight w:val="1895"/>
          <w:jc w:val="center"/>
        </w:trPr>
        <w:tc>
          <w:tcPr>
            <w:tcW w:w="1199" w:type="dxa"/>
            <w:vMerge w:val="restart"/>
          </w:tcPr>
          <w:p w14:paraId="15D43C33" w14:textId="77777777" w:rsidR="00A07AB8" w:rsidRPr="009F3DFC" w:rsidRDefault="00A07AB8" w:rsidP="00414C20">
            <w:pPr>
              <w:ind w:lef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9F3DFC">
              <w:rPr>
                <w:rFonts w:ascii="Times New Roman" w:hAnsi="Times New Roman"/>
                <w:iCs/>
                <w:sz w:val="24"/>
                <w:szCs w:val="24"/>
              </w:rPr>
              <w:t>ОК</w:t>
            </w:r>
            <w:proofErr w:type="gramEnd"/>
            <w:r w:rsidRPr="009F3DFC">
              <w:rPr>
                <w:rFonts w:ascii="Times New Roman" w:hAnsi="Times New Roman"/>
                <w:iCs/>
                <w:sz w:val="24"/>
                <w:szCs w:val="24"/>
              </w:rPr>
              <w:t xml:space="preserve"> 10</w:t>
            </w:r>
          </w:p>
        </w:tc>
        <w:tc>
          <w:tcPr>
            <w:tcW w:w="2210" w:type="dxa"/>
            <w:vMerge w:val="restart"/>
          </w:tcPr>
          <w:p w14:paraId="0A163DEF" w14:textId="77777777" w:rsidR="00A07AB8" w:rsidRPr="009F3DFC" w:rsidRDefault="00A07AB8" w:rsidP="00126AB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3DFC">
              <w:rPr>
                <w:rFonts w:ascii="Times New Roman" w:hAnsi="Times New Roman"/>
              </w:rPr>
              <w:t xml:space="preserve">Пользоваться профессиональной документацией </w:t>
            </w:r>
            <w:r w:rsidR="002E3B9A" w:rsidRPr="009F3DFC">
              <w:rPr>
                <w:rFonts w:ascii="Times New Roman" w:hAnsi="Times New Roman"/>
              </w:rPr>
              <w:t xml:space="preserve">на </w:t>
            </w:r>
            <w:proofErr w:type="gramStart"/>
            <w:r w:rsidR="002E3B9A" w:rsidRPr="009F3DFC">
              <w:rPr>
                <w:rFonts w:ascii="Times New Roman" w:hAnsi="Times New Roman"/>
              </w:rPr>
              <w:t>государственном</w:t>
            </w:r>
            <w:proofErr w:type="gramEnd"/>
            <w:r w:rsidR="002E3B9A" w:rsidRPr="009F3DFC">
              <w:rPr>
                <w:rFonts w:ascii="Times New Roman" w:hAnsi="Times New Roman"/>
              </w:rPr>
              <w:t xml:space="preserve"> и иностранных языках</w:t>
            </w:r>
            <w:r w:rsidRPr="009F3DFC">
              <w:rPr>
                <w:rFonts w:ascii="Times New Roman" w:hAnsi="Times New Roman"/>
              </w:rPr>
              <w:t>.</w:t>
            </w:r>
          </w:p>
        </w:tc>
        <w:tc>
          <w:tcPr>
            <w:tcW w:w="5649" w:type="dxa"/>
          </w:tcPr>
          <w:p w14:paraId="12529F4B" w14:textId="77777777" w:rsidR="00A07AB8" w:rsidRPr="009F3DFC" w:rsidRDefault="00A07AB8" w:rsidP="00414C20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9F3DF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9F3DFC">
              <w:rPr>
                <w:rFonts w:ascii="Times New Roman" w:hAnsi="Times New Roman"/>
                <w:iCs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  <w:proofErr w:type="gramEnd"/>
          </w:p>
        </w:tc>
      </w:tr>
      <w:tr w:rsidR="00A07AB8" w:rsidRPr="009F3DFC" w14:paraId="7FCE28C9" w14:textId="77777777" w:rsidTr="009D6326">
        <w:trPr>
          <w:cantSplit/>
          <w:trHeight w:val="2227"/>
          <w:jc w:val="center"/>
        </w:trPr>
        <w:tc>
          <w:tcPr>
            <w:tcW w:w="1199" w:type="dxa"/>
            <w:vMerge/>
          </w:tcPr>
          <w:p w14:paraId="02B41DC8" w14:textId="77777777" w:rsidR="00A07AB8" w:rsidRPr="009F3DFC" w:rsidRDefault="00A07AB8" w:rsidP="00414C20">
            <w:pPr>
              <w:ind w:lef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14:paraId="52E73030" w14:textId="77777777" w:rsidR="00A07AB8" w:rsidRPr="009F3DFC" w:rsidRDefault="00A07AB8" w:rsidP="00126AB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49" w:type="dxa"/>
          </w:tcPr>
          <w:p w14:paraId="0A307391" w14:textId="77777777" w:rsidR="00A07AB8" w:rsidRPr="009F3DFC" w:rsidRDefault="00A07AB8" w:rsidP="00414C20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/>
                <w:iCs/>
                <w:sz w:val="24"/>
                <w:szCs w:val="24"/>
              </w:rPr>
              <w:t>Знания:</w:t>
            </w:r>
            <w:r w:rsidRPr="009F3DFC">
              <w:rPr>
                <w:rFonts w:ascii="Times New Roman" w:hAnsi="Times New Roman"/>
                <w:iCs/>
                <w:sz w:val="24"/>
                <w:szCs w:val="24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F2381C" w:rsidRPr="009F3DFC" w14:paraId="15ACC6E3" w14:textId="77777777" w:rsidTr="009D6326">
        <w:trPr>
          <w:cantSplit/>
          <w:trHeight w:val="1692"/>
          <w:jc w:val="center"/>
        </w:trPr>
        <w:tc>
          <w:tcPr>
            <w:tcW w:w="1199" w:type="dxa"/>
            <w:vMerge w:val="restart"/>
          </w:tcPr>
          <w:p w14:paraId="22FFA02E" w14:textId="77777777" w:rsidR="00F2381C" w:rsidRPr="009F3DFC" w:rsidRDefault="00F2381C" w:rsidP="00414C20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9F3DFC">
              <w:rPr>
                <w:rFonts w:ascii="Times New Roman" w:hAnsi="Times New Roman"/>
                <w:iCs/>
                <w:sz w:val="24"/>
                <w:szCs w:val="24"/>
              </w:rPr>
              <w:t>ОК</w:t>
            </w:r>
            <w:proofErr w:type="gramEnd"/>
            <w:r w:rsidRPr="009F3DFC">
              <w:rPr>
                <w:rFonts w:ascii="Times New Roman" w:hAnsi="Times New Roman"/>
                <w:iCs/>
                <w:sz w:val="24"/>
                <w:szCs w:val="24"/>
              </w:rPr>
              <w:t xml:space="preserve"> 11</w:t>
            </w:r>
          </w:p>
        </w:tc>
        <w:tc>
          <w:tcPr>
            <w:tcW w:w="2210" w:type="dxa"/>
            <w:vMerge w:val="restart"/>
          </w:tcPr>
          <w:p w14:paraId="43B0D39C" w14:textId="77777777" w:rsidR="009D6326" w:rsidRPr="009F3DFC" w:rsidRDefault="009D6326" w:rsidP="00126AB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3DFC">
              <w:rPr>
                <w:rFonts w:ascii="Times New Roman" w:hAnsi="Times New Roman"/>
              </w:rPr>
              <w:t>Использовать знания по финансовой грамотности, планировать</w:t>
            </w:r>
          </w:p>
          <w:p w14:paraId="71B2EBC6" w14:textId="77777777" w:rsidR="008E3985" w:rsidRPr="009F3DFC" w:rsidRDefault="008E3985" w:rsidP="00126ABF">
            <w:pPr>
              <w:suppressAutoHyphens/>
              <w:spacing w:after="0" w:line="240" w:lineRule="auto"/>
              <w:jc w:val="both"/>
              <w:rPr>
                <w:ins w:id="6" w:author="User" w:date="2018-04-16T11:21:00Z"/>
                <w:rFonts w:ascii="Times New Roman" w:hAnsi="Times New Roman"/>
              </w:rPr>
            </w:pPr>
            <w:r w:rsidRPr="009F3DFC">
              <w:rPr>
                <w:rFonts w:ascii="Times New Roman" w:hAnsi="Times New Roman"/>
              </w:rPr>
              <w:t>предпринимательскую деятельность в профессиональной сфере</w:t>
            </w:r>
            <w:ins w:id="7" w:author="User" w:date="2018-04-16T11:21:00Z">
              <w:r w:rsidRPr="009F3DFC">
                <w:rPr>
                  <w:rFonts w:ascii="Times New Roman" w:hAnsi="Times New Roman"/>
                </w:rPr>
                <w:t>.</w:t>
              </w:r>
            </w:ins>
          </w:p>
          <w:p w14:paraId="780BFE8A" w14:textId="77777777" w:rsidR="00F2381C" w:rsidRPr="009F3DFC" w:rsidRDefault="00F2381C" w:rsidP="00126AB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49" w:type="dxa"/>
          </w:tcPr>
          <w:p w14:paraId="7F30FED2" w14:textId="77777777" w:rsidR="00F2381C" w:rsidRPr="009F3DFC" w:rsidRDefault="00F2381C" w:rsidP="00414C20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9F3DFC">
              <w:rPr>
                <w:rFonts w:ascii="Times New Roman" w:hAnsi="Times New Roman"/>
                <w:bCs/>
                <w:sz w:val="24"/>
                <w:szCs w:val="24"/>
              </w:rPr>
              <w:t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</w:t>
            </w:r>
            <w:r w:rsidR="00A07AB8" w:rsidRPr="009F3DFC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  <w:r w:rsidR="00A07AB8" w:rsidRPr="009F3DFC">
              <w:rPr>
                <w:rFonts w:ascii="Times New Roman" w:hAnsi="Times New Roman"/>
                <w:iCs/>
                <w:sz w:val="24"/>
                <w:szCs w:val="24"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</w:t>
            </w:r>
            <w:r w:rsidR="00D11244" w:rsidRPr="009F3DFC">
              <w:rPr>
                <w:rFonts w:ascii="Times New Roman" w:hAnsi="Times New Roman"/>
                <w:iCs/>
                <w:sz w:val="24"/>
                <w:szCs w:val="24"/>
              </w:rPr>
              <w:t>елять источники финансирования</w:t>
            </w:r>
          </w:p>
        </w:tc>
      </w:tr>
      <w:tr w:rsidR="00A07AB8" w:rsidRPr="009F3DFC" w14:paraId="1B6B0F19" w14:textId="77777777" w:rsidTr="009D6326">
        <w:trPr>
          <w:cantSplit/>
          <w:trHeight w:val="1297"/>
          <w:jc w:val="center"/>
        </w:trPr>
        <w:tc>
          <w:tcPr>
            <w:tcW w:w="1199" w:type="dxa"/>
            <w:vMerge/>
          </w:tcPr>
          <w:p w14:paraId="2056AB0A" w14:textId="77777777" w:rsidR="00A07AB8" w:rsidRPr="009F3DFC" w:rsidRDefault="00A07AB8" w:rsidP="00414C20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14:paraId="37EC576E" w14:textId="77777777" w:rsidR="00A07AB8" w:rsidRPr="009F3DFC" w:rsidRDefault="00A07AB8" w:rsidP="00126AB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49" w:type="dxa"/>
          </w:tcPr>
          <w:p w14:paraId="00E2E4AA" w14:textId="77777777" w:rsidR="00A07AB8" w:rsidRPr="009F3DFC" w:rsidRDefault="00A07AB8" w:rsidP="00414C20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/>
                <w:bCs/>
                <w:sz w:val="24"/>
                <w:szCs w:val="24"/>
              </w:rPr>
              <w:t>Знание:</w:t>
            </w:r>
            <w:r w:rsidRPr="009F3DFC">
              <w:rPr>
                <w:rFonts w:ascii="Times New Roman" w:hAnsi="Times New Roman"/>
                <w:bCs/>
                <w:sz w:val="24"/>
                <w:szCs w:val="24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14:paraId="752EF48B" w14:textId="77777777" w:rsidR="0004753E" w:rsidRPr="009F3DFC" w:rsidRDefault="0004753E" w:rsidP="00414C2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5686242" w14:textId="77777777" w:rsidR="0004753E" w:rsidRPr="009F3DFC" w:rsidRDefault="0004753E" w:rsidP="00414C20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F3DFC">
        <w:rPr>
          <w:rFonts w:ascii="Times New Roman" w:hAnsi="Times New Roman"/>
          <w:b/>
          <w:sz w:val="24"/>
          <w:szCs w:val="24"/>
        </w:rPr>
        <w:t>4.2. Профессиональные компетенции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0"/>
        <w:gridCol w:w="2517"/>
        <w:gridCol w:w="3685"/>
      </w:tblGrid>
      <w:tr w:rsidR="0042391B" w:rsidRPr="009F3DFC" w14:paraId="338394FF" w14:textId="77777777" w:rsidTr="009D6326">
        <w:trPr>
          <w:jc w:val="center"/>
        </w:trPr>
        <w:tc>
          <w:tcPr>
            <w:tcW w:w="2440" w:type="dxa"/>
          </w:tcPr>
          <w:p w14:paraId="308E5379" w14:textId="77777777" w:rsidR="0042391B" w:rsidRPr="009F3DFC" w:rsidRDefault="0042391B" w:rsidP="00414C2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виды </w:t>
            </w:r>
          </w:p>
          <w:p w14:paraId="5F250619" w14:textId="77777777" w:rsidR="0042391B" w:rsidRPr="009F3DFC" w:rsidRDefault="0042391B" w:rsidP="00414C2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517" w:type="dxa"/>
          </w:tcPr>
          <w:p w14:paraId="2A67CF51" w14:textId="77777777" w:rsidR="0042391B" w:rsidRPr="009F3DFC" w:rsidRDefault="0042391B" w:rsidP="00414C2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/>
                <w:sz w:val="24"/>
                <w:szCs w:val="24"/>
              </w:rPr>
              <w:t xml:space="preserve">Код и </w:t>
            </w:r>
            <w:r w:rsidR="00061CE4" w:rsidRPr="009F3DFC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14:paraId="6B890EEB" w14:textId="77777777" w:rsidR="0042391B" w:rsidRPr="009F3DFC" w:rsidRDefault="0042391B" w:rsidP="00414C2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3685" w:type="dxa"/>
          </w:tcPr>
          <w:p w14:paraId="040E4BEE" w14:textId="2E287E36" w:rsidR="0042391B" w:rsidRPr="009F3DFC" w:rsidRDefault="00A07AB8" w:rsidP="004E70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/>
                <w:iCs/>
                <w:sz w:val="24"/>
                <w:szCs w:val="24"/>
              </w:rPr>
              <w:t>Показатели освоения компетенции</w:t>
            </w:r>
          </w:p>
        </w:tc>
      </w:tr>
      <w:tr w:rsidR="00D01E67" w:rsidRPr="009F3DFC" w14:paraId="03E2BB03" w14:textId="77777777" w:rsidTr="00075E46">
        <w:trPr>
          <w:trHeight w:val="481"/>
          <w:jc w:val="center"/>
        </w:trPr>
        <w:tc>
          <w:tcPr>
            <w:tcW w:w="2440" w:type="dxa"/>
            <w:vMerge w:val="restart"/>
          </w:tcPr>
          <w:p w14:paraId="4EA120EB" w14:textId="77777777" w:rsidR="00D01E67" w:rsidRDefault="00D01E67" w:rsidP="00D01E67">
            <w:pPr>
              <w:pStyle w:val="afffffc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9F3DF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Выполнение каме</w:t>
            </w:r>
            <w:r w:rsidRPr="009F3DF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н</w:t>
            </w:r>
            <w:r w:rsidRPr="009F3DF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ных работ</w:t>
            </w:r>
          </w:p>
          <w:p w14:paraId="2B0C4AFC" w14:textId="77777777" w:rsidR="004E7059" w:rsidRDefault="004E7059" w:rsidP="00D01E67">
            <w:pPr>
              <w:pStyle w:val="afffffc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14:paraId="11A56B15" w14:textId="77777777" w:rsidR="004E7059" w:rsidRDefault="004E7059" w:rsidP="00D01E67">
            <w:pPr>
              <w:pStyle w:val="afffffc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14:paraId="1209CDB0" w14:textId="77777777" w:rsidR="004E7059" w:rsidRDefault="004E7059" w:rsidP="00D01E67">
            <w:pPr>
              <w:pStyle w:val="afffffc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14:paraId="1D24903D" w14:textId="77777777" w:rsidR="004E7059" w:rsidRDefault="004E7059" w:rsidP="00D01E67">
            <w:pPr>
              <w:pStyle w:val="afffffc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14:paraId="1EBE2996" w14:textId="77777777" w:rsidR="004E7059" w:rsidRDefault="004E7059" w:rsidP="00D01E67">
            <w:pPr>
              <w:pStyle w:val="afffffc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14:paraId="004E2687" w14:textId="77777777" w:rsidR="004E7059" w:rsidRDefault="004E7059" w:rsidP="00D01E67">
            <w:pPr>
              <w:pStyle w:val="afffffc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14:paraId="5128C403" w14:textId="77777777" w:rsidR="004E7059" w:rsidRDefault="004E7059" w:rsidP="00D01E67">
            <w:pPr>
              <w:pStyle w:val="afffffc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14:paraId="23F47F0F" w14:textId="77777777" w:rsidR="004E7059" w:rsidRDefault="004E7059" w:rsidP="00D01E67">
            <w:pPr>
              <w:pStyle w:val="afffffc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14:paraId="75BB2DC0" w14:textId="77777777" w:rsidR="004E7059" w:rsidRDefault="004E7059" w:rsidP="00D01E67">
            <w:pPr>
              <w:pStyle w:val="afffffc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14:paraId="28D70DA5" w14:textId="77777777" w:rsidR="004E7059" w:rsidRDefault="004E7059" w:rsidP="00D01E67">
            <w:pPr>
              <w:pStyle w:val="afffffc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14:paraId="5D33462F" w14:textId="77777777" w:rsidR="004E7059" w:rsidRDefault="004E7059" w:rsidP="00D01E67">
            <w:pPr>
              <w:pStyle w:val="afffffc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14:paraId="131871B6" w14:textId="77777777" w:rsidR="004E7059" w:rsidRDefault="004E7059" w:rsidP="00D01E67">
            <w:pPr>
              <w:pStyle w:val="afffffc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14:paraId="2BCF1787" w14:textId="77777777" w:rsidR="004E7059" w:rsidRDefault="004E7059" w:rsidP="00D01E67">
            <w:pPr>
              <w:pStyle w:val="afffffc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14:paraId="42C669AA" w14:textId="77777777" w:rsidR="004E7059" w:rsidRDefault="004E7059" w:rsidP="00D01E67">
            <w:pPr>
              <w:pStyle w:val="afffffc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14:paraId="50D06D82" w14:textId="77777777" w:rsidR="004E7059" w:rsidRDefault="004E7059" w:rsidP="00D01E67">
            <w:pPr>
              <w:pStyle w:val="afffffc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14:paraId="6705EA64" w14:textId="77777777" w:rsidR="004E7059" w:rsidRDefault="004E7059" w:rsidP="00D01E67">
            <w:pPr>
              <w:pStyle w:val="afffffc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14:paraId="68FDFA2F" w14:textId="77777777" w:rsidR="004E7059" w:rsidRPr="009F3DFC" w:rsidRDefault="004E7059" w:rsidP="00D01E67">
            <w:pPr>
              <w:pStyle w:val="afffffc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14:paraId="5EE90E46" w14:textId="77777777" w:rsidR="00D01E67" w:rsidRDefault="00D01E67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DD57177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06EBA7E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2F572ED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D46D160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0DB4391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6BBD68A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F221CD6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AB91A22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A2C3C67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E162226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228C067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06A1CE4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1E318C5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039EB0E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8FB1A83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434FB69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F9DD1DF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48932FA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E7567ED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920D766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BF437E6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3115636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B251F6D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A3348DA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C7EAC23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29E857E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6741741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EACE26A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976F97C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44E0959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0C98C8D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F21C24E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D28164E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5ECA4CD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27B06B1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4BC9350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16C23D3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CA74598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825C072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B54A24A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8E2D8A8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19E94E7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BC31CBD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73248B0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F1B7375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B294285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8E9BB30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9BEF63A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DF90E73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6AC2386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4DBAC09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A63C5BE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0A5AFCA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F55A0D6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3082461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A6899FF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9E88FBF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9DF7080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BEB975E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81AEC2F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BE38470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25CB3D3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96B7825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AED231F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6692384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A847530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690A467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5FFE7D3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56D4C69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D195247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F764A7B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8141E9C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6E71CE9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B4D1979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7D6F020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BC6EC2C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95F00DD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CB116EB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0C92025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EE2FF23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562B76F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723EF5F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8A2E561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C469A39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B974A56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60B7F9C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22B709E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78C3B49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9CB29DA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2114ADE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C71E2BF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814606E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0C4016E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A77858B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64B0241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6A272DE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11DA723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9A1A02F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88B2D4C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E55BC71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A2AEA09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B610A7A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4DBAE6E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ABF9012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206E1C5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D103D99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317FA2A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9E4E018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C75D376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F3E0811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9C868D7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86AD2E6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529B6BF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C547428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EF91A44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57186BB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F4AA095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CFF3624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5CCDDE4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F69535C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6AFE0F6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45636D4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822759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E2C7458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A784D47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43979A1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BFBF15A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B66D7B2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36DA4E0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05AFDB7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DC4353C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B3B443E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BB5EBB1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D1FD82A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9B4AE8D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3995B9F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D5CBB1A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982B433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6480DFA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54CF6A1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49E4AEA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7ACD757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CCDE066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12680F1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D2DA039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A68A285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B2F8CE0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A3C4EEF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6ACED7C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31F6C8B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793B057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7E0DB04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83EF806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2BDFAA3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D450DD0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D2FD329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EC48343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3ECAA75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95433EE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E58FABD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6981739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3BFDB91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2573F2A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81F00E8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872852C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C6BA800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918D89F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93B36B0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FADB921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6A413DC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F9AB5D6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D3EC78E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C7A7352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0A6D773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BA41545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0D0BE47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32064D7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CC944AE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05C8003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7A7B16C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74E4BA0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1B7EA9E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7B0750B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7870DAF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324DD59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84C72F3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7E2C965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254D77F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BDBF8A2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0DE1BFF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3E4C181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9E050BA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D85A165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A8D97E1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50853B3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B7FE65F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4B5BD87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B34B6EA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05A04CE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877057C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91A5E28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39B04E4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D1768EF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62164F3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2AAD18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23F646F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4FCD3C2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254A6B9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48CDA9B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AB2626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2E388B4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E000F79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35E63A2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7210D0C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9FE8556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44E175F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2E37D45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C4966CD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6F9C328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6C0A9AD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83A2B03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A90F1C7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598110C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5D2C436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1BE3711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9534CEF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BBB4AC9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B30D252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B014A56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B8DA813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475AAC8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125983D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A4E5758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A79961F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5810438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18BB3D5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77EC3E8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52E405F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6852FA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F443231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6462E88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D74021C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6819276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3DC8BBD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EE9A774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4C9E628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08F5E48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720AA26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B2C6445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39B26FE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233B03F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3FD2FCA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31F1620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A096DF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DC8F3A0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13742D4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00B82AD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4A10183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FC3D030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61693DC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B333145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5F5EF72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6EFB7EA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56F5B23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C07FA00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90E92E2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F25F3D8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E08762B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5AA1B27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9E05E3E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F8C3767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136642C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EADF2A1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241F411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73CE108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591B3DF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1AE32D3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2E0A711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F75E58E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8F46322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28C0B83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1A2533E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B604345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701A56E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5342E00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DD582F4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30D9305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ACE127C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EA81FFF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2E06AB5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66A58FA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8E443A3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803B5BB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15FA7F7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DBB912F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FBDABFE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A7BE2C0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DB6B16D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4C155A0" w14:textId="77777777" w:rsidR="004E7059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678C764" w14:textId="77777777" w:rsidR="004E7059" w:rsidRPr="009F3DFC" w:rsidRDefault="004E7059" w:rsidP="00D01E67">
            <w:pPr>
              <w:pStyle w:val="afffffc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vMerge w:val="restart"/>
          </w:tcPr>
          <w:p w14:paraId="32861002" w14:textId="77777777" w:rsidR="00D01E67" w:rsidRDefault="00D01E67" w:rsidP="00900E16">
            <w:pPr>
              <w:spacing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9F3DF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lastRenderedPageBreak/>
              <w:t>ПК 3.1. Выполнять подготовительные работы при произво</w:t>
            </w:r>
            <w:r w:rsidRPr="009F3DF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д</w:t>
            </w:r>
            <w:r w:rsidRPr="009F3DF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стве каменных работ</w:t>
            </w:r>
          </w:p>
          <w:p w14:paraId="627EA0FA" w14:textId="77777777" w:rsidR="004E7059" w:rsidRDefault="004E7059" w:rsidP="00900E16">
            <w:pPr>
              <w:spacing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14:paraId="2EF27BFA" w14:textId="77777777" w:rsidR="004E7059" w:rsidRDefault="004E7059" w:rsidP="00900E16">
            <w:pPr>
              <w:spacing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14:paraId="278AE18A" w14:textId="77777777" w:rsidR="004E7059" w:rsidRDefault="004E7059" w:rsidP="00900E16">
            <w:pPr>
              <w:spacing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14:paraId="15FB3C0F" w14:textId="77777777" w:rsidR="004E7059" w:rsidRDefault="004E7059" w:rsidP="00900E16">
            <w:pPr>
              <w:spacing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14:paraId="623BC584" w14:textId="77777777" w:rsidR="004E7059" w:rsidRDefault="004E7059" w:rsidP="00900E16">
            <w:pPr>
              <w:spacing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14:paraId="2A155064" w14:textId="77777777" w:rsidR="004E7059" w:rsidRDefault="004E7059" w:rsidP="00900E16">
            <w:pPr>
              <w:spacing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14:paraId="0EB9D456" w14:textId="77777777" w:rsidR="004E7059" w:rsidRDefault="004E7059" w:rsidP="00900E16">
            <w:pPr>
              <w:spacing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14:paraId="0A13B013" w14:textId="77777777" w:rsidR="004E7059" w:rsidRDefault="004E7059" w:rsidP="00900E16">
            <w:pPr>
              <w:spacing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14:paraId="305691A9" w14:textId="77777777" w:rsidR="004E7059" w:rsidRDefault="004E7059" w:rsidP="00900E16">
            <w:pPr>
              <w:spacing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14:paraId="041EC230" w14:textId="77777777" w:rsidR="004E7059" w:rsidRPr="009F3DFC" w:rsidRDefault="004E7059" w:rsidP="00900E16">
            <w:pPr>
              <w:spacing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14:paraId="5C20FDE8" w14:textId="77777777" w:rsidR="00D01E67" w:rsidRPr="009F3DFC" w:rsidRDefault="00D01E67" w:rsidP="00D01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78B99DAC" w14:textId="77777777" w:rsidR="00D01E67" w:rsidRPr="009F3DFC" w:rsidRDefault="001F6A85" w:rsidP="000976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Практический опыт: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 xml:space="preserve"> Выполн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е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ния подготовительных работ при производстве каменных р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а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 xml:space="preserve">бот. </w:t>
            </w:r>
          </w:p>
        </w:tc>
      </w:tr>
      <w:tr w:rsidR="00D01E67" w:rsidRPr="009F3DFC" w14:paraId="4864953A" w14:textId="77777777" w:rsidTr="00075E46">
        <w:trPr>
          <w:trHeight w:val="481"/>
          <w:jc w:val="center"/>
        </w:trPr>
        <w:tc>
          <w:tcPr>
            <w:tcW w:w="2440" w:type="dxa"/>
            <w:vMerge/>
          </w:tcPr>
          <w:p w14:paraId="2C2D0861" w14:textId="77777777" w:rsidR="00D01E67" w:rsidRPr="009F3DFC" w:rsidRDefault="00D01E67" w:rsidP="006034A5">
            <w:pPr>
              <w:pStyle w:val="afffffc"/>
              <w:spacing w:line="36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14:paraId="56A7441C" w14:textId="77777777" w:rsidR="00D01E67" w:rsidRPr="009F3DFC" w:rsidRDefault="00D01E67" w:rsidP="002E08C7">
            <w:pPr>
              <w:spacing w:line="360" w:lineRule="auto"/>
              <w:ind w:firstLine="720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14:paraId="69ECBBF6" w14:textId="77777777" w:rsidR="0009769C" w:rsidRPr="009F3DFC" w:rsidRDefault="0009769C" w:rsidP="00E947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7B5" w:rsidRPr="009F3DFC">
              <w:rPr>
                <w:rFonts w:ascii="Times New Roman" w:hAnsi="Times New Roman"/>
                <w:sz w:val="24"/>
                <w:szCs w:val="24"/>
              </w:rPr>
              <w:t>В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ыбирать инструме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н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ты, приспособления и инвен</w:t>
            </w:r>
            <w:r w:rsidR="00E947B5" w:rsidRPr="009F3DFC">
              <w:rPr>
                <w:rFonts w:ascii="Times New Roman" w:hAnsi="Times New Roman"/>
                <w:sz w:val="24"/>
                <w:szCs w:val="24"/>
              </w:rPr>
              <w:t>тарь для каменных работ.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9F3CBBF" w14:textId="77777777" w:rsidR="00E947B5" w:rsidRPr="009F3DFC" w:rsidRDefault="00E947B5" w:rsidP="00E947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П</w:t>
            </w:r>
            <w:r w:rsidR="0009769C" w:rsidRPr="009F3DFC">
              <w:rPr>
                <w:rFonts w:ascii="Times New Roman" w:hAnsi="Times New Roman"/>
                <w:sz w:val="24"/>
                <w:szCs w:val="24"/>
              </w:rPr>
              <w:t>одбирать требуемые матери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алы для каменной кладки.</w:t>
            </w:r>
          </w:p>
          <w:p w14:paraId="58DC3022" w14:textId="77777777" w:rsidR="0009769C" w:rsidRPr="009F3DFC" w:rsidRDefault="00E947B5" w:rsidP="00E947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П</w:t>
            </w:r>
            <w:r w:rsidR="0009769C" w:rsidRPr="009F3DFC">
              <w:rPr>
                <w:rFonts w:ascii="Times New Roman" w:hAnsi="Times New Roman"/>
                <w:sz w:val="24"/>
                <w:szCs w:val="24"/>
              </w:rPr>
              <w:t>риготавливать растворную смесь для производства каме</w:t>
            </w:r>
            <w:r w:rsidR="0009769C" w:rsidRPr="009F3DFC">
              <w:rPr>
                <w:rFonts w:ascii="Times New Roman" w:hAnsi="Times New Roman"/>
                <w:sz w:val="24"/>
                <w:szCs w:val="24"/>
              </w:rPr>
              <w:t>н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ной кладки.</w:t>
            </w:r>
            <w:r w:rsidR="0009769C" w:rsidRPr="009F3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22F68B6" w14:textId="77777777" w:rsidR="0009769C" w:rsidRPr="009F3DFC" w:rsidRDefault="00E947B5" w:rsidP="00E947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О</w:t>
            </w:r>
            <w:r w:rsidR="0009769C" w:rsidRPr="009F3DFC">
              <w:rPr>
                <w:rFonts w:ascii="Times New Roman" w:hAnsi="Times New Roman"/>
                <w:sz w:val="24"/>
                <w:szCs w:val="24"/>
              </w:rPr>
              <w:t>рганизовывать рабочее ме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сто.</w:t>
            </w:r>
            <w:r w:rsidR="0009769C" w:rsidRPr="009F3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FD0D839" w14:textId="77777777" w:rsidR="0009769C" w:rsidRPr="009F3DFC" w:rsidRDefault="00E947B5" w:rsidP="00E947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У</w:t>
            </w:r>
            <w:r w:rsidR="0009769C" w:rsidRPr="009F3DFC">
              <w:rPr>
                <w:rFonts w:ascii="Times New Roman" w:hAnsi="Times New Roman"/>
                <w:sz w:val="24"/>
                <w:szCs w:val="24"/>
              </w:rPr>
              <w:t>станавливать леса и подмо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сти.</w:t>
            </w:r>
            <w:r w:rsidR="0009769C" w:rsidRPr="009F3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A03CED5" w14:textId="77777777" w:rsidR="0009769C" w:rsidRPr="009F3DFC" w:rsidRDefault="00E947B5" w:rsidP="00E947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Ч</w:t>
            </w:r>
            <w:r w:rsidR="0009769C" w:rsidRPr="009F3DFC">
              <w:rPr>
                <w:rFonts w:ascii="Times New Roman" w:hAnsi="Times New Roman"/>
                <w:sz w:val="24"/>
                <w:szCs w:val="24"/>
              </w:rPr>
              <w:t>итать чертежи и схемы каме</w:t>
            </w:r>
            <w:r w:rsidR="0009769C" w:rsidRPr="009F3DFC">
              <w:rPr>
                <w:rFonts w:ascii="Times New Roman" w:hAnsi="Times New Roman"/>
                <w:sz w:val="24"/>
                <w:szCs w:val="24"/>
              </w:rPr>
              <w:t>н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ных конструкций.</w:t>
            </w:r>
            <w:r w:rsidR="0009769C" w:rsidRPr="009F3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F22B033" w14:textId="77777777" w:rsidR="00D01E67" w:rsidRPr="009F3DFC" w:rsidRDefault="00E947B5" w:rsidP="00CE5D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В</w:t>
            </w:r>
            <w:r w:rsidR="0009769C" w:rsidRPr="009F3DFC">
              <w:rPr>
                <w:rFonts w:ascii="Times New Roman" w:hAnsi="Times New Roman"/>
                <w:sz w:val="24"/>
                <w:szCs w:val="24"/>
              </w:rPr>
              <w:t>ыполнять разметку камен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ных конструкций.</w:t>
            </w:r>
          </w:p>
          <w:p w14:paraId="40CE60CE" w14:textId="1292EB25" w:rsidR="00A16C64" w:rsidRPr="009F3DFC" w:rsidRDefault="002E11AE" w:rsidP="00CE5D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Выполнять подсчет объемов р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а</w:t>
            </w:r>
            <w:r w:rsidRPr="009F3DFC">
              <w:rPr>
                <w:rFonts w:ascii="Times New Roman" w:hAnsi="Times New Roman"/>
                <w:sz w:val="24"/>
                <w:szCs w:val="24"/>
              </w:rPr>
              <w:lastRenderedPageBreak/>
              <w:t>бот каменной кладки и потре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б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 xml:space="preserve">ность материалов. </w:t>
            </w:r>
          </w:p>
        </w:tc>
      </w:tr>
      <w:tr w:rsidR="004F3E89" w:rsidRPr="009F3DFC" w14:paraId="0C96F83F" w14:textId="77777777" w:rsidTr="001B38F5">
        <w:trPr>
          <w:trHeight w:val="273"/>
          <w:jc w:val="center"/>
        </w:trPr>
        <w:tc>
          <w:tcPr>
            <w:tcW w:w="2440" w:type="dxa"/>
            <w:vMerge/>
          </w:tcPr>
          <w:p w14:paraId="55BDBC78" w14:textId="77777777" w:rsidR="004F3E89" w:rsidRPr="009F3DFC" w:rsidRDefault="004F3E89" w:rsidP="006034A5">
            <w:pPr>
              <w:pStyle w:val="afffffc"/>
              <w:spacing w:line="36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14:paraId="6AF41EBC" w14:textId="77777777" w:rsidR="004F3E89" w:rsidRPr="009F3DFC" w:rsidRDefault="004F3E89" w:rsidP="002E08C7">
            <w:pPr>
              <w:spacing w:line="360" w:lineRule="auto"/>
              <w:ind w:firstLine="720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14:paraId="324BF5A7" w14:textId="77777777" w:rsidR="004F3E89" w:rsidRPr="009F3DFC" w:rsidRDefault="004F3E89" w:rsidP="004F3E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/>
                <w:sz w:val="24"/>
                <w:szCs w:val="24"/>
              </w:rPr>
              <w:t xml:space="preserve">Знания: </w:t>
            </w:r>
            <w:proofErr w:type="spellStart"/>
            <w:r w:rsidRPr="009F3DFC">
              <w:rPr>
                <w:rFonts w:ascii="Times New Roman" w:hAnsi="Times New Roman"/>
                <w:sz w:val="24"/>
                <w:szCs w:val="24"/>
              </w:rPr>
              <w:t>Нормокомплект</w:t>
            </w:r>
            <w:proofErr w:type="spellEnd"/>
            <w:r w:rsidRPr="009F3DFC">
              <w:rPr>
                <w:rFonts w:ascii="Times New Roman" w:hAnsi="Times New Roman"/>
                <w:sz w:val="24"/>
                <w:szCs w:val="24"/>
              </w:rPr>
              <w:t xml:space="preserve"> каме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н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щика</w:t>
            </w:r>
            <w:r w:rsidRPr="009F3DFC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14:paraId="271BDC1D" w14:textId="77777777" w:rsidR="004F3E89" w:rsidRPr="009F3DFC" w:rsidRDefault="004F3E89" w:rsidP="004F3E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Виды, назначение и свойства м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а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териалов для каменной кладки.  Требования к качеству матери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а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 xml:space="preserve">лов при выполнении каменных работ. </w:t>
            </w:r>
          </w:p>
          <w:p w14:paraId="72D81335" w14:textId="77777777" w:rsidR="004F3E89" w:rsidRPr="009F3DFC" w:rsidRDefault="004F3E89" w:rsidP="004F3E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Правила подбора состава ра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с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творных смесей для каменной кладки и способы их пригото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в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 xml:space="preserve">ления. </w:t>
            </w:r>
          </w:p>
          <w:p w14:paraId="6665CDD0" w14:textId="77777777" w:rsidR="00EA3B46" w:rsidRPr="009F3DFC" w:rsidRDefault="004F3E89" w:rsidP="004F3E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Правила организации рабочего места каменщика.</w:t>
            </w:r>
          </w:p>
          <w:p w14:paraId="6A95A49D" w14:textId="77777777" w:rsidR="00EA3B46" w:rsidRPr="009F3DFC" w:rsidRDefault="00EA3B46" w:rsidP="00EA3B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 xml:space="preserve">Правила чтения чертежей и схем каменных конструкций. </w:t>
            </w:r>
          </w:p>
          <w:p w14:paraId="09D90523" w14:textId="77777777" w:rsidR="004F3E89" w:rsidRPr="009F3DFC" w:rsidRDefault="00EA3B46" w:rsidP="00EA3B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Правила разметки каменных ко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н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 xml:space="preserve">струкций. </w:t>
            </w:r>
            <w:r w:rsidR="004F3E89" w:rsidRPr="009F3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5A6CAFB" w14:textId="77777777" w:rsidR="004F3E89" w:rsidRPr="009F3DFC" w:rsidRDefault="004F3E89" w:rsidP="004F3E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Виды лесов и подмостей, прав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и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ла их установки и эксплуатации. Требования к подготовке осн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о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 xml:space="preserve">ваний под фундаменты. </w:t>
            </w:r>
          </w:p>
          <w:p w14:paraId="4AC5F306" w14:textId="77777777" w:rsidR="004F3E89" w:rsidRPr="009F3DFC" w:rsidRDefault="004F3E89" w:rsidP="004F3E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ехнологию разбивки фундаме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н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 xml:space="preserve">та. </w:t>
            </w:r>
          </w:p>
          <w:p w14:paraId="2708FFFA" w14:textId="77777777" w:rsidR="004F3E89" w:rsidRPr="009F3DFC" w:rsidRDefault="004F3E89" w:rsidP="004F3E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Порядок подсчета объемов к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а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менных работ и потребности м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а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 xml:space="preserve">териалов. </w:t>
            </w:r>
          </w:p>
          <w:p w14:paraId="1F50E8A6" w14:textId="77777777" w:rsidR="00353137" w:rsidRPr="009F3DFC" w:rsidRDefault="00353137" w:rsidP="003531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Порядок подсчета трудозатрат стоимости выполненных работ</w:t>
            </w:r>
            <w:proofErr w:type="gramStart"/>
            <w:r w:rsidRPr="009F3DF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F3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F3DF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F3DFC">
              <w:rPr>
                <w:rFonts w:ascii="Times New Roman" w:hAnsi="Times New Roman"/>
                <w:sz w:val="24"/>
                <w:szCs w:val="24"/>
              </w:rPr>
              <w:t>азмеры допускаемых отклон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е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 xml:space="preserve">ний. </w:t>
            </w:r>
          </w:p>
          <w:p w14:paraId="7DF9DF13" w14:textId="77777777" w:rsidR="00353137" w:rsidRPr="009F3DFC" w:rsidRDefault="00353137" w:rsidP="003531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Порядок подсчета трудозатрат стоимости выполненных работ.</w:t>
            </w:r>
          </w:p>
          <w:p w14:paraId="75EFD3A3" w14:textId="77777777" w:rsidR="004F3E89" w:rsidRPr="009F3DFC" w:rsidRDefault="004F3E89" w:rsidP="00A231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 xml:space="preserve">Основы геодезии. </w:t>
            </w:r>
          </w:p>
        </w:tc>
      </w:tr>
      <w:tr w:rsidR="001F6A85" w:rsidRPr="009F3DFC" w14:paraId="3461029D" w14:textId="77777777" w:rsidTr="00075E46">
        <w:trPr>
          <w:trHeight w:val="481"/>
          <w:jc w:val="center"/>
        </w:trPr>
        <w:tc>
          <w:tcPr>
            <w:tcW w:w="2440" w:type="dxa"/>
            <w:vMerge/>
          </w:tcPr>
          <w:p w14:paraId="16BE4F3F" w14:textId="77777777" w:rsidR="001F6A85" w:rsidRPr="009F3DFC" w:rsidRDefault="001F6A85" w:rsidP="00A231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vMerge w:val="restart"/>
          </w:tcPr>
          <w:p w14:paraId="1DF2ECDF" w14:textId="77777777" w:rsidR="001F6A85" w:rsidRPr="009F3DFC" w:rsidRDefault="001F6A85" w:rsidP="00900E16">
            <w:pPr>
              <w:pStyle w:val="afffffa"/>
              <w:spacing w:after="0"/>
              <w:ind w:left="0"/>
              <w:jc w:val="both"/>
              <w:rPr>
                <w:rFonts w:eastAsia="MS Mincho"/>
                <w:color w:val="000000"/>
              </w:rPr>
            </w:pPr>
            <w:r w:rsidRPr="009F3DFC">
              <w:rPr>
                <w:rFonts w:eastAsia="MS Mincho"/>
                <w:color w:val="000000"/>
              </w:rPr>
              <w:t>ПК 3.2. Производить общие каменные р</w:t>
            </w:r>
            <w:r w:rsidRPr="009F3DFC">
              <w:rPr>
                <w:rFonts w:eastAsia="MS Mincho"/>
                <w:color w:val="000000"/>
              </w:rPr>
              <w:t>а</w:t>
            </w:r>
            <w:r w:rsidRPr="009F3DFC">
              <w:rPr>
                <w:rFonts w:eastAsia="MS Mincho"/>
                <w:color w:val="000000"/>
              </w:rPr>
              <w:t>боты различ</w:t>
            </w:r>
            <w:r w:rsidR="002E11AE" w:rsidRPr="009F3DFC">
              <w:rPr>
                <w:rFonts w:eastAsia="MS Mincho"/>
                <w:color w:val="000000"/>
              </w:rPr>
              <w:t>ной сложности</w:t>
            </w:r>
          </w:p>
          <w:p w14:paraId="0B75D758" w14:textId="77777777" w:rsidR="001F6A85" w:rsidRPr="009F3DFC" w:rsidRDefault="001F6A85" w:rsidP="002E11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42D30484" w14:textId="77777777" w:rsidR="001F6A85" w:rsidRPr="009F3DFC" w:rsidRDefault="001F6A85" w:rsidP="001F6A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 xml:space="preserve"> Произво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д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ства общих каменных работ ра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з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 xml:space="preserve">личной сложности. </w:t>
            </w:r>
          </w:p>
        </w:tc>
      </w:tr>
      <w:tr w:rsidR="001F6A85" w:rsidRPr="009F3DFC" w14:paraId="45F4BE32" w14:textId="77777777" w:rsidTr="001B38F5">
        <w:trPr>
          <w:trHeight w:val="273"/>
          <w:jc w:val="center"/>
        </w:trPr>
        <w:tc>
          <w:tcPr>
            <w:tcW w:w="2440" w:type="dxa"/>
            <w:vMerge/>
          </w:tcPr>
          <w:p w14:paraId="08ADFF87" w14:textId="77777777" w:rsidR="001F6A85" w:rsidRPr="009F3DFC" w:rsidRDefault="001F6A85" w:rsidP="00A231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14:paraId="1630A441" w14:textId="77777777" w:rsidR="001F6A85" w:rsidRPr="009F3DFC" w:rsidRDefault="001F6A85" w:rsidP="002E08C7">
            <w:pPr>
              <w:pStyle w:val="afffffa"/>
              <w:spacing w:after="0" w:line="360" w:lineRule="auto"/>
              <w:ind w:left="0" w:firstLine="720"/>
              <w:jc w:val="both"/>
              <w:rPr>
                <w:rFonts w:eastAsia="MS Mincho"/>
                <w:color w:val="000000"/>
              </w:rPr>
            </w:pPr>
          </w:p>
        </w:tc>
        <w:tc>
          <w:tcPr>
            <w:tcW w:w="3685" w:type="dxa"/>
          </w:tcPr>
          <w:p w14:paraId="631A0CA8" w14:textId="77777777" w:rsidR="00E947B5" w:rsidRPr="009F3DFC" w:rsidRDefault="0009769C" w:rsidP="00E947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="00E947B5" w:rsidRPr="009F3DFC">
              <w:rPr>
                <w:rFonts w:ascii="Times New Roman" w:hAnsi="Times New Roman"/>
                <w:sz w:val="24"/>
                <w:szCs w:val="24"/>
              </w:rPr>
              <w:t xml:space="preserve"> Создавать безопасные условия труда при выполнении каменных работ. </w:t>
            </w:r>
          </w:p>
          <w:p w14:paraId="796467F6" w14:textId="77777777" w:rsidR="00E947B5" w:rsidRPr="009F3DFC" w:rsidRDefault="00E947B5" w:rsidP="001B38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 xml:space="preserve">Производить каменную кладку стен и столбов </w:t>
            </w:r>
            <w:r w:rsidRPr="009F3DFC">
              <w:rPr>
                <w:rFonts w:ascii="Times New Roman" w:hAnsi="Times New Roman"/>
                <w:sz w:val="24"/>
                <w:szCs w:val="24"/>
              </w:rPr>
              <w:br/>
              <w:t>из кирпича, камней и мелких блоков под штукатурку и с ра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с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шивкой швов по различным с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и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 xml:space="preserve">стемам перевязки швов. </w:t>
            </w:r>
          </w:p>
          <w:p w14:paraId="1BF54DE4" w14:textId="77777777" w:rsidR="00E947B5" w:rsidRPr="009F3DFC" w:rsidRDefault="00E947B5" w:rsidP="00E947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 xml:space="preserve">Пользоваться инструментом для рубки кирпича. </w:t>
            </w:r>
          </w:p>
          <w:p w14:paraId="2CB9F1AE" w14:textId="77777777" w:rsidR="00E947B5" w:rsidRPr="009F3DFC" w:rsidRDefault="00E947B5" w:rsidP="00E947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 xml:space="preserve">Пользоваться инструментом для </w:t>
            </w:r>
            <w:r w:rsidRPr="009F3D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тески кирпича. </w:t>
            </w:r>
          </w:p>
          <w:p w14:paraId="74796F7B" w14:textId="77777777" w:rsidR="00E947B5" w:rsidRPr="009F3DFC" w:rsidRDefault="00E947B5" w:rsidP="00E947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Выполнять каменную кладку в зимних условиях методом зам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о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раживания, искусственного пр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о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грева в тепляках и на растворах с химическими добавками, выпо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л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нять армированную кирпичную кладку.</w:t>
            </w:r>
          </w:p>
          <w:p w14:paraId="71B6C8A0" w14:textId="77777777" w:rsidR="001B38F5" w:rsidRPr="009F3DFC" w:rsidRDefault="00E947B5" w:rsidP="00E947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Производить кладку стен обле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г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 xml:space="preserve">ченных конструкций. </w:t>
            </w:r>
          </w:p>
          <w:p w14:paraId="0C3BA793" w14:textId="77777777" w:rsidR="00E947B5" w:rsidRPr="009F3DFC" w:rsidRDefault="001B38F5" w:rsidP="00E947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В</w:t>
            </w:r>
            <w:r w:rsidR="00E947B5" w:rsidRPr="009F3DFC">
              <w:rPr>
                <w:rFonts w:ascii="Times New Roman" w:hAnsi="Times New Roman"/>
                <w:sz w:val="24"/>
                <w:szCs w:val="24"/>
              </w:rPr>
              <w:t>ыполнять бутовую и бутоб</w:t>
            </w:r>
            <w:r w:rsidR="00E947B5" w:rsidRPr="009F3DFC">
              <w:rPr>
                <w:rFonts w:ascii="Times New Roman" w:hAnsi="Times New Roman"/>
                <w:sz w:val="24"/>
                <w:szCs w:val="24"/>
              </w:rPr>
              <w:t>е</w:t>
            </w:r>
            <w:r w:rsidR="00E947B5" w:rsidRPr="009F3DFC">
              <w:rPr>
                <w:rFonts w:ascii="Times New Roman" w:hAnsi="Times New Roman"/>
                <w:sz w:val="24"/>
                <w:szCs w:val="24"/>
              </w:rPr>
              <w:t xml:space="preserve">тонную кладки. </w:t>
            </w:r>
          </w:p>
          <w:p w14:paraId="67987935" w14:textId="77777777" w:rsidR="00E947B5" w:rsidRPr="009F3DFC" w:rsidRDefault="00E947B5" w:rsidP="00E947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 xml:space="preserve">Выполнять смешанные кладки. </w:t>
            </w:r>
          </w:p>
          <w:p w14:paraId="5F6ED90B" w14:textId="77777777" w:rsidR="00E947B5" w:rsidRPr="009F3DFC" w:rsidRDefault="00E947B5" w:rsidP="00E947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Выкладывать перегородки из различных каменных матери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а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 xml:space="preserve">лов. </w:t>
            </w:r>
          </w:p>
          <w:p w14:paraId="3A895F53" w14:textId="77777777" w:rsidR="00E947B5" w:rsidRPr="009F3DFC" w:rsidRDefault="00E947B5" w:rsidP="00E947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 xml:space="preserve">Выполнять лицевую кладку и облицовку стен. </w:t>
            </w:r>
          </w:p>
          <w:p w14:paraId="431AD54F" w14:textId="77777777" w:rsidR="00E947B5" w:rsidRPr="009F3DFC" w:rsidRDefault="00E947B5" w:rsidP="00E947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Устанавливать утеплитель с о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д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новременной облицовкой стен.</w:t>
            </w:r>
          </w:p>
          <w:p w14:paraId="77760F96" w14:textId="77777777" w:rsidR="00E947B5" w:rsidRPr="009F3DFC" w:rsidRDefault="00E947B5" w:rsidP="00E947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 xml:space="preserve">Выкладывать конструкции из стеклоблоков и </w:t>
            </w:r>
            <w:proofErr w:type="spellStart"/>
            <w:r w:rsidRPr="009F3DFC">
              <w:rPr>
                <w:rFonts w:ascii="Times New Roman" w:hAnsi="Times New Roman"/>
                <w:sz w:val="24"/>
                <w:szCs w:val="24"/>
              </w:rPr>
              <w:t>стеклопрофил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и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та</w:t>
            </w:r>
            <w:proofErr w:type="spellEnd"/>
            <w:r w:rsidRPr="009F3DF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0740F02C" w14:textId="77777777" w:rsidR="00E947B5" w:rsidRPr="009F3DFC" w:rsidRDefault="00E947B5" w:rsidP="00E947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Пользоваться инструментом и приспособлениями для кладки естественного камня.</w:t>
            </w:r>
          </w:p>
          <w:p w14:paraId="614A7311" w14:textId="77777777" w:rsidR="00E947B5" w:rsidRPr="009F3DFC" w:rsidRDefault="00E947B5" w:rsidP="00E947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Пользоваться инструментом и приспособлениями для кладки тесаного камня.</w:t>
            </w:r>
          </w:p>
          <w:p w14:paraId="002D3E07" w14:textId="77777777" w:rsidR="001F6A85" w:rsidRPr="009F3DFC" w:rsidRDefault="00E947B5" w:rsidP="00D01E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Соблюдать безопасные условия труда при выполнении общих ка</w:t>
            </w:r>
            <w:r w:rsidR="00CE5DD3" w:rsidRPr="009F3DFC">
              <w:rPr>
                <w:rFonts w:ascii="Times New Roman" w:hAnsi="Times New Roman"/>
                <w:sz w:val="24"/>
                <w:szCs w:val="24"/>
              </w:rPr>
              <w:t>менных работ.</w:t>
            </w:r>
          </w:p>
          <w:p w14:paraId="7373D31D" w14:textId="77777777" w:rsidR="00A16C64" w:rsidRPr="009F3DFC" w:rsidRDefault="00CE5DD3" w:rsidP="00CE5D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Выполнять кладку каменных конструкций мостов, промы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ш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ленных и гидротехнических с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о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оружений.</w:t>
            </w:r>
          </w:p>
          <w:p w14:paraId="62B146C4" w14:textId="5E0B52C9" w:rsidR="00CE5DD3" w:rsidRPr="009F3DFC" w:rsidRDefault="00CE5DD3" w:rsidP="00CE5D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A85" w:rsidRPr="009F3DFC" w14:paraId="42CC0634" w14:textId="77777777" w:rsidTr="00075E46">
        <w:trPr>
          <w:trHeight w:val="481"/>
          <w:jc w:val="center"/>
        </w:trPr>
        <w:tc>
          <w:tcPr>
            <w:tcW w:w="2440" w:type="dxa"/>
            <w:vMerge/>
          </w:tcPr>
          <w:p w14:paraId="59316917" w14:textId="77777777" w:rsidR="001F6A85" w:rsidRPr="009F3DFC" w:rsidRDefault="001F6A85" w:rsidP="00A231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14:paraId="57998AE5" w14:textId="77777777" w:rsidR="001F6A85" w:rsidRPr="009F3DFC" w:rsidRDefault="001F6A85" w:rsidP="002E08C7">
            <w:pPr>
              <w:pStyle w:val="afffffa"/>
              <w:spacing w:after="0" w:line="360" w:lineRule="auto"/>
              <w:ind w:left="0" w:firstLine="720"/>
              <w:jc w:val="both"/>
              <w:rPr>
                <w:rFonts w:eastAsia="MS Mincho"/>
                <w:color w:val="000000"/>
              </w:rPr>
            </w:pPr>
          </w:p>
        </w:tc>
        <w:tc>
          <w:tcPr>
            <w:tcW w:w="3685" w:type="dxa"/>
          </w:tcPr>
          <w:p w14:paraId="3872507A" w14:textId="77777777" w:rsidR="001F6A85" w:rsidRPr="009F3DFC" w:rsidRDefault="001F6A85" w:rsidP="004F3E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/>
                <w:sz w:val="24"/>
                <w:szCs w:val="24"/>
              </w:rPr>
              <w:t xml:space="preserve">Знания: 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Правила техники бе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з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опасности при выполнении к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а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 xml:space="preserve">менных работ. </w:t>
            </w:r>
          </w:p>
          <w:p w14:paraId="148637A2" w14:textId="77777777" w:rsidR="001F6A85" w:rsidRPr="009F3DFC" w:rsidRDefault="001F6A85" w:rsidP="004F3E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Общие правила кладки.</w:t>
            </w:r>
          </w:p>
          <w:p w14:paraId="7C10F71F" w14:textId="77777777" w:rsidR="001F6A85" w:rsidRPr="009F3DFC" w:rsidRDefault="001F6A85" w:rsidP="004F3E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 xml:space="preserve">Системы перевязки кладки. </w:t>
            </w:r>
          </w:p>
          <w:p w14:paraId="31E56616" w14:textId="77777777" w:rsidR="001F6A85" w:rsidRPr="009F3DFC" w:rsidRDefault="001F6A85" w:rsidP="004F3E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Порядные схемы кладки разли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ч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ных конструкций, способы кла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д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 xml:space="preserve">ки. </w:t>
            </w:r>
          </w:p>
          <w:p w14:paraId="488A1D5A" w14:textId="77777777" w:rsidR="001B38F5" w:rsidRPr="009F3DFC" w:rsidRDefault="001F6A85" w:rsidP="004F3E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Правила и способы каменной кладки в зимних условиях, сп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о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собы и правила устройство жел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е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 xml:space="preserve">зобетонных </w:t>
            </w:r>
            <w:proofErr w:type="spellStart"/>
            <w:r w:rsidRPr="009F3DFC">
              <w:rPr>
                <w:rFonts w:ascii="Times New Roman" w:hAnsi="Times New Roman"/>
                <w:sz w:val="24"/>
                <w:szCs w:val="24"/>
              </w:rPr>
              <w:t>армокаркасов</w:t>
            </w:r>
            <w:proofErr w:type="spellEnd"/>
            <w:r w:rsidRPr="009F3DFC">
              <w:rPr>
                <w:rFonts w:ascii="Times New Roman" w:hAnsi="Times New Roman"/>
                <w:sz w:val="24"/>
                <w:szCs w:val="24"/>
              </w:rPr>
              <w:t>, о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б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 xml:space="preserve">рамлений проемов и вкладышей </w:t>
            </w:r>
            <w:r w:rsidRPr="009F3DFC">
              <w:rPr>
                <w:rFonts w:ascii="Times New Roman" w:hAnsi="Times New Roman"/>
                <w:sz w:val="24"/>
                <w:szCs w:val="24"/>
              </w:rPr>
              <w:lastRenderedPageBreak/>
              <w:t>в кирпичной кладке сейсмосто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й</w:t>
            </w:r>
            <w:r w:rsidR="001B38F5" w:rsidRPr="009F3DFC">
              <w:rPr>
                <w:rFonts w:ascii="Times New Roman" w:hAnsi="Times New Roman"/>
                <w:sz w:val="24"/>
                <w:szCs w:val="24"/>
              </w:rPr>
              <w:t>ких зданий.</w:t>
            </w:r>
          </w:p>
          <w:p w14:paraId="7594EAD8" w14:textId="77777777" w:rsidR="001F6A85" w:rsidRPr="009F3DFC" w:rsidRDefault="001B38F5" w:rsidP="004F3E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Т</w:t>
            </w:r>
            <w:r w:rsidR="001F6A85" w:rsidRPr="009F3DFC">
              <w:rPr>
                <w:rFonts w:ascii="Times New Roman" w:hAnsi="Times New Roman"/>
                <w:sz w:val="24"/>
                <w:szCs w:val="24"/>
              </w:rPr>
              <w:t>ехнологию армированной ки</w:t>
            </w:r>
            <w:r w:rsidR="001F6A85" w:rsidRPr="009F3DFC">
              <w:rPr>
                <w:rFonts w:ascii="Times New Roman" w:hAnsi="Times New Roman"/>
                <w:sz w:val="24"/>
                <w:szCs w:val="24"/>
              </w:rPr>
              <w:t>р</w:t>
            </w:r>
            <w:r w:rsidR="001F6A85" w:rsidRPr="009F3DFC">
              <w:rPr>
                <w:rFonts w:ascii="Times New Roman" w:hAnsi="Times New Roman"/>
                <w:sz w:val="24"/>
                <w:szCs w:val="24"/>
              </w:rPr>
              <w:t xml:space="preserve">пичной кладки. </w:t>
            </w:r>
          </w:p>
          <w:p w14:paraId="6D0268E9" w14:textId="77777777" w:rsidR="001F6A85" w:rsidRPr="009F3DFC" w:rsidRDefault="001F6A85" w:rsidP="004F3E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Технологию кладки стен обле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г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 xml:space="preserve">ченных конструкций. </w:t>
            </w:r>
          </w:p>
          <w:p w14:paraId="107FAA02" w14:textId="77777777" w:rsidR="001F6A85" w:rsidRPr="009F3DFC" w:rsidRDefault="001F6A85" w:rsidP="004F3E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Технологию бутовой и бутоб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е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 xml:space="preserve">тонной кладки. </w:t>
            </w:r>
          </w:p>
          <w:p w14:paraId="0CA9CFD8" w14:textId="77777777" w:rsidR="001F6A85" w:rsidRPr="009F3DFC" w:rsidRDefault="001F6A85" w:rsidP="004F3E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Технологию смешанной кладки. Технологию кладки перегородки из различных каменных матери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а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 xml:space="preserve">лов. </w:t>
            </w:r>
          </w:p>
          <w:p w14:paraId="69973F06" w14:textId="77777777" w:rsidR="001F6A85" w:rsidRPr="009F3DFC" w:rsidRDefault="001F6A85" w:rsidP="004F3E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Технологию лицевой кладки и облицовки стен.</w:t>
            </w:r>
          </w:p>
          <w:p w14:paraId="6A59B3CD" w14:textId="77777777" w:rsidR="001F6A85" w:rsidRPr="009F3DFC" w:rsidRDefault="001F6A85" w:rsidP="004F3E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Способы и правила кладки стен средней сложности и сложных с утеплением и одновременной о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б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 xml:space="preserve">лицовкой. </w:t>
            </w:r>
          </w:p>
          <w:p w14:paraId="0E53AB86" w14:textId="77777777" w:rsidR="001F6A85" w:rsidRPr="009F3DFC" w:rsidRDefault="001F6A85" w:rsidP="004F3E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Технологию кладки из стекло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б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 xml:space="preserve">локов и </w:t>
            </w:r>
            <w:proofErr w:type="spellStart"/>
            <w:r w:rsidRPr="009F3DFC">
              <w:rPr>
                <w:rFonts w:ascii="Times New Roman" w:hAnsi="Times New Roman"/>
                <w:sz w:val="24"/>
                <w:szCs w:val="24"/>
              </w:rPr>
              <w:t>стеклопрофилита</w:t>
            </w:r>
            <w:proofErr w:type="spellEnd"/>
            <w:r w:rsidRPr="009F3DF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3AE7E44F" w14:textId="77777777" w:rsidR="001F6A85" w:rsidRPr="009F3DFC" w:rsidRDefault="001F6A85" w:rsidP="004F3E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Правила техники безопасности при выполнении общих каме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н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 xml:space="preserve">ных работ. </w:t>
            </w:r>
          </w:p>
          <w:p w14:paraId="6D2E801D" w14:textId="77777777" w:rsidR="001F6A85" w:rsidRPr="009F3DFC" w:rsidRDefault="001F6A85" w:rsidP="004F3E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Особенности кладки каменных конструкций мостов, промы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ш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ленных и гидротехнических с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о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 xml:space="preserve">оружений. </w:t>
            </w:r>
          </w:p>
          <w:p w14:paraId="2BF5DB70" w14:textId="77777777" w:rsidR="001F6A85" w:rsidRPr="009F3DFC" w:rsidRDefault="001F6A85" w:rsidP="004F3E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Способы и правила кладки к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о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лонн прямоугольного сечения. Способы и правила кладки из т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е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саного камня наружных верст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о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вых рядов мостовых опор прям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о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 xml:space="preserve">линейного очертания. </w:t>
            </w:r>
          </w:p>
          <w:p w14:paraId="11F017C1" w14:textId="77777777" w:rsidR="001F6A85" w:rsidRPr="009F3DFC" w:rsidRDefault="001F6A85" w:rsidP="00D01E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Технологию монтажа фунд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а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ментных блоков и стен подва</w:t>
            </w:r>
            <w:r w:rsidR="002E11AE" w:rsidRPr="009F3DFC">
              <w:rPr>
                <w:rFonts w:ascii="Times New Roman" w:hAnsi="Times New Roman"/>
                <w:sz w:val="24"/>
                <w:szCs w:val="24"/>
              </w:rPr>
              <w:t xml:space="preserve">ла. Требования к заделке швов. </w:t>
            </w:r>
          </w:p>
        </w:tc>
      </w:tr>
      <w:tr w:rsidR="004F3E89" w:rsidRPr="009F3DFC" w14:paraId="7FC6594B" w14:textId="77777777" w:rsidTr="00075E46">
        <w:trPr>
          <w:trHeight w:val="481"/>
          <w:jc w:val="center"/>
        </w:trPr>
        <w:tc>
          <w:tcPr>
            <w:tcW w:w="2440" w:type="dxa"/>
            <w:vMerge/>
          </w:tcPr>
          <w:p w14:paraId="2816D07C" w14:textId="77777777" w:rsidR="004F3E89" w:rsidRPr="009F3DFC" w:rsidRDefault="004F3E89" w:rsidP="00A231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vMerge w:val="restart"/>
          </w:tcPr>
          <w:p w14:paraId="0E48E57D" w14:textId="77777777" w:rsidR="004F3E89" w:rsidRDefault="004F3E89" w:rsidP="00900E16">
            <w:pPr>
              <w:pStyle w:val="afffffa"/>
              <w:spacing w:after="0"/>
              <w:ind w:left="0"/>
              <w:jc w:val="both"/>
              <w:rPr>
                <w:rFonts w:eastAsia="MS Mincho"/>
                <w:color w:val="000000"/>
              </w:rPr>
            </w:pPr>
            <w:r w:rsidRPr="009F3DFC">
              <w:rPr>
                <w:rFonts w:eastAsia="MS Mincho"/>
                <w:color w:val="000000"/>
              </w:rPr>
              <w:t>ПК 3.3. Выполнять сложные архитекту</w:t>
            </w:r>
            <w:r w:rsidRPr="009F3DFC">
              <w:rPr>
                <w:rFonts w:eastAsia="MS Mincho"/>
                <w:color w:val="000000"/>
              </w:rPr>
              <w:t>р</w:t>
            </w:r>
            <w:r w:rsidRPr="009F3DFC">
              <w:rPr>
                <w:rFonts w:eastAsia="MS Mincho"/>
                <w:color w:val="000000"/>
              </w:rPr>
              <w:t>ные элементы из ки</w:t>
            </w:r>
            <w:r w:rsidRPr="009F3DFC">
              <w:rPr>
                <w:rFonts w:eastAsia="MS Mincho"/>
                <w:color w:val="000000"/>
              </w:rPr>
              <w:t>р</w:t>
            </w:r>
            <w:r w:rsidRPr="009F3DFC">
              <w:rPr>
                <w:rFonts w:eastAsia="MS Mincho"/>
                <w:color w:val="000000"/>
              </w:rPr>
              <w:t>пича и камня</w:t>
            </w:r>
          </w:p>
          <w:p w14:paraId="7273C094" w14:textId="77777777" w:rsidR="004E7059" w:rsidRDefault="004E7059" w:rsidP="00900E16">
            <w:pPr>
              <w:pStyle w:val="afffffa"/>
              <w:spacing w:after="0"/>
              <w:ind w:left="0"/>
              <w:jc w:val="both"/>
              <w:rPr>
                <w:rFonts w:eastAsia="MS Mincho"/>
                <w:color w:val="000000"/>
              </w:rPr>
            </w:pPr>
          </w:p>
          <w:p w14:paraId="5DAFCFFF" w14:textId="77777777" w:rsidR="004E7059" w:rsidRDefault="004E7059" w:rsidP="00900E16">
            <w:pPr>
              <w:pStyle w:val="afffffa"/>
              <w:spacing w:after="0"/>
              <w:ind w:left="0"/>
              <w:jc w:val="both"/>
              <w:rPr>
                <w:rFonts w:eastAsia="MS Mincho"/>
                <w:color w:val="000000"/>
              </w:rPr>
            </w:pPr>
          </w:p>
          <w:p w14:paraId="3CCB4892" w14:textId="77777777" w:rsidR="004E7059" w:rsidRDefault="004E7059" w:rsidP="00900E16">
            <w:pPr>
              <w:pStyle w:val="afffffa"/>
              <w:spacing w:after="0"/>
              <w:ind w:left="0"/>
              <w:jc w:val="both"/>
              <w:rPr>
                <w:rFonts w:eastAsia="MS Mincho"/>
                <w:color w:val="000000"/>
              </w:rPr>
            </w:pPr>
          </w:p>
          <w:p w14:paraId="5DABE832" w14:textId="77777777" w:rsidR="004E7059" w:rsidRDefault="004E7059" w:rsidP="00900E16">
            <w:pPr>
              <w:pStyle w:val="afffffa"/>
              <w:spacing w:after="0"/>
              <w:ind w:left="0"/>
              <w:jc w:val="both"/>
              <w:rPr>
                <w:rFonts w:eastAsia="MS Mincho"/>
                <w:color w:val="000000"/>
              </w:rPr>
            </w:pPr>
          </w:p>
          <w:p w14:paraId="26F7BA3B" w14:textId="77777777" w:rsidR="004E7059" w:rsidRDefault="004E7059" w:rsidP="00900E16">
            <w:pPr>
              <w:pStyle w:val="afffffa"/>
              <w:spacing w:after="0"/>
              <w:ind w:left="0"/>
              <w:jc w:val="both"/>
              <w:rPr>
                <w:rFonts w:eastAsia="MS Mincho"/>
                <w:color w:val="000000"/>
              </w:rPr>
            </w:pPr>
          </w:p>
          <w:p w14:paraId="08B02AC6" w14:textId="77777777" w:rsidR="004E7059" w:rsidRDefault="004E7059" w:rsidP="00900E16">
            <w:pPr>
              <w:pStyle w:val="afffffa"/>
              <w:spacing w:after="0"/>
              <w:ind w:left="0"/>
              <w:jc w:val="both"/>
              <w:rPr>
                <w:rFonts w:eastAsia="MS Mincho"/>
                <w:color w:val="000000"/>
              </w:rPr>
            </w:pPr>
          </w:p>
          <w:p w14:paraId="6965B064" w14:textId="77777777" w:rsidR="004E7059" w:rsidRDefault="004E7059" w:rsidP="00900E16">
            <w:pPr>
              <w:pStyle w:val="afffffa"/>
              <w:spacing w:after="0"/>
              <w:ind w:left="0"/>
              <w:jc w:val="both"/>
              <w:rPr>
                <w:rFonts w:eastAsia="MS Mincho"/>
                <w:color w:val="000000"/>
              </w:rPr>
            </w:pPr>
          </w:p>
          <w:p w14:paraId="7D2CCA96" w14:textId="77777777" w:rsidR="004E7059" w:rsidRDefault="004E7059" w:rsidP="00900E16">
            <w:pPr>
              <w:pStyle w:val="afffffa"/>
              <w:spacing w:after="0"/>
              <w:ind w:left="0"/>
              <w:jc w:val="both"/>
              <w:rPr>
                <w:rFonts w:eastAsia="MS Mincho"/>
                <w:color w:val="000000"/>
              </w:rPr>
            </w:pPr>
          </w:p>
          <w:p w14:paraId="3A64C9AA" w14:textId="77777777" w:rsidR="004E7059" w:rsidRDefault="004E7059" w:rsidP="00900E16">
            <w:pPr>
              <w:pStyle w:val="afffffa"/>
              <w:spacing w:after="0"/>
              <w:ind w:left="0"/>
              <w:jc w:val="both"/>
              <w:rPr>
                <w:rFonts w:eastAsia="MS Mincho"/>
                <w:color w:val="000000"/>
              </w:rPr>
            </w:pPr>
          </w:p>
          <w:p w14:paraId="47994B42" w14:textId="77777777" w:rsidR="004E7059" w:rsidRPr="009F3DFC" w:rsidRDefault="004E7059" w:rsidP="00900E16">
            <w:pPr>
              <w:pStyle w:val="afffffa"/>
              <w:spacing w:after="0"/>
              <w:ind w:left="0"/>
              <w:jc w:val="both"/>
              <w:rPr>
                <w:rFonts w:eastAsia="MS Mincho"/>
                <w:color w:val="000000"/>
              </w:rPr>
            </w:pPr>
          </w:p>
          <w:p w14:paraId="1D98A7FB" w14:textId="77777777" w:rsidR="004F3E89" w:rsidRPr="009F3DFC" w:rsidRDefault="004F3E89" w:rsidP="00CE5D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04710B2C" w14:textId="77777777" w:rsidR="004F3E89" w:rsidRPr="009F3DFC" w:rsidRDefault="001F6A85" w:rsidP="002E11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Практический опыт: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 xml:space="preserve"> Выполн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е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 xml:space="preserve">ния архитектурных элементов из кирпича и камня. </w:t>
            </w:r>
          </w:p>
        </w:tc>
      </w:tr>
      <w:tr w:rsidR="004F3E89" w:rsidRPr="009F3DFC" w14:paraId="3BF2291A" w14:textId="77777777" w:rsidTr="00075E46">
        <w:trPr>
          <w:trHeight w:val="481"/>
          <w:jc w:val="center"/>
        </w:trPr>
        <w:tc>
          <w:tcPr>
            <w:tcW w:w="2440" w:type="dxa"/>
            <w:vMerge/>
          </w:tcPr>
          <w:p w14:paraId="775C88EE" w14:textId="77777777" w:rsidR="004F3E89" w:rsidRPr="009F3DFC" w:rsidRDefault="004F3E89" w:rsidP="00A231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14:paraId="33FE07E0" w14:textId="77777777" w:rsidR="004F3E89" w:rsidRPr="009F3DFC" w:rsidRDefault="004F3E89" w:rsidP="002E08C7">
            <w:pPr>
              <w:pStyle w:val="afffffa"/>
              <w:spacing w:after="0" w:line="360" w:lineRule="auto"/>
              <w:ind w:left="0" w:firstLine="720"/>
              <w:jc w:val="both"/>
              <w:rPr>
                <w:rFonts w:eastAsia="MS Mincho"/>
                <w:color w:val="000000"/>
              </w:rPr>
            </w:pPr>
          </w:p>
        </w:tc>
        <w:tc>
          <w:tcPr>
            <w:tcW w:w="3685" w:type="dxa"/>
          </w:tcPr>
          <w:p w14:paraId="3380E821" w14:textId="77777777" w:rsidR="00CE5DD3" w:rsidRPr="009F3DFC" w:rsidRDefault="0009769C" w:rsidP="00CE5D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="00CE5DD3" w:rsidRPr="009F3DF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E5DD3" w:rsidRPr="009F3DFC">
              <w:rPr>
                <w:rFonts w:ascii="Times New Roman" w:hAnsi="Times New Roman"/>
                <w:sz w:val="24"/>
                <w:szCs w:val="24"/>
              </w:rPr>
              <w:t>Производить кладку перемычек, арок, сводов и куп</w:t>
            </w:r>
            <w:r w:rsidR="00CE5DD3" w:rsidRPr="009F3DFC">
              <w:rPr>
                <w:rFonts w:ascii="Times New Roman" w:hAnsi="Times New Roman"/>
                <w:sz w:val="24"/>
                <w:szCs w:val="24"/>
              </w:rPr>
              <w:t>о</w:t>
            </w:r>
            <w:r w:rsidR="00CE5DD3" w:rsidRPr="009F3DFC">
              <w:rPr>
                <w:rFonts w:ascii="Times New Roman" w:hAnsi="Times New Roman"/>
                <w:sz w:val="24"/>
                <w:szCs w:val="24"/>
              </w:rPr>
              <w:t xml:space="preserve">лов. </w:t>
            </w:r>
          </w:p>
          <w:p w14:paraId="735605F6" w14:textId="77777777" w:rsidR="00CE5DD3" w:rsidRPr="009F3DFC" w:rsidRDefault="00CE5DD3" w:rsidP="00CE5D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Пользоваться инструментом и приспособлениями для фигурной тески, выполнять кладку карн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и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зов различной сложности.</w:t>
            </w:r>
          </w:p>
          <w:p w14:paraId="462FB59D" w14:textId="77777777" w:rsidR="004F3E89" w:rsidRPr="009F3DFC" w:rsidRDefault="00CE5DD3" w:rsidP="00CE5D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Пользоваться инструментом и приспособлениями для кладки карнизов и колонн прямоугол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ь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ного сечения, выполнять декор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а</w:t>
            </w:r>
            <w:r w:rsidRPr="009F3DFC">
              <w:rPr>
                <w:rFonts w:ascii="Times New Roman" w:hAnsi="Times New Roman"/>
                <w:sz w:val="24"/>
                <w:szCs w:val="24"/>
              </w:rPr>
              <w:lastRenderedPageBreak/>
              <w:t>тивную кладку.</w:t>
            </w:r>
          </w:p>
          <w:p w14:paraId="2F571CA1" w14:textId="77777777" w:rsidR="00CE5DD3" w:rsidRPr="009F3DFC" w:rsidRDefault="00CE5DD3" w:rsidP="00CE5D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Выкладывать колодцы, колле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к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торы и трубы переменного сеч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е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</w:tr>
      <w:tr w:rsidR="004F3E89" w:rsidRPr="009F3DFC" w14:paraId="5BE7D64E" w14:textId="77777777" w:rsidTr="00075E46">
        <w:trPr>
          <w:trHeight w:val="481"/>
          <w:jc w:val="center"/>
        </w:trPr>
        <w:tc>
          <w:tcPr>
            <w:tcW w:w="2440" w:type="dxa"/>
            <w:vMerge/>
          </w:tcPr>
          <w:p w14:paraId="541F9167" w14:textId="77777777" w:rsidR="004F3E89" w:rsidRPr="009F3DFC" w:rsidRDefault="004F3E89" w:rsidP="00A231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14:paraId="5A19F6C8" w14:textId="77777777" w:rsidR="004F3E89" w:rsidRPr="009F3DFC" w:rsidRDefault="004F3E89" w:rsidP="002E08C7">
            <w:pPr>
              <w:pStyle w:val="afffffa"/>
              <w:spacing w:after="0" w:line="360" w:lineRule="auto"/>
              <w:ind w:left="0" w:firstLine="720"/>
              <w:jc w:val="both"/>
              <w:rPr>
                <w:rFonts w:eastAsia="MS Mincho"/>
                <w:color w:val="000000"/>
              </w:rPr>
            </w:pPr>
          </w:p>
        </w:tc>
        <w:tc>
          <w:tcPr>
            <w:tcW w:w="3685" w:type="dxa"/>
          </w:tcPr>
          <w:p w14:paraId="311D32BF" w14:textId="77777777" w:rsidR="004F3E89" w:rsidRPr="009F3DFC" w:rsidRDefault="004F3E89" w:rsidP="004F3E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/>
                <w:sz w:val="24"/>
                <w:szCs w:val="24"/>
              </w:rPr>
              <w:t xml:space="preserve">Знания: 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Виды опалубки для кладки перемычек, арок, сводов, куполов и технологию изгото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в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 xml:space="preserve">ления и установки. </w:t>
            </w:r>
          </w:p>
          <w:p w14:paraId="483085EE" w14:textId="77777777" w:rsidR="004F3E89" w:rsidRPr="009F3DFC" w:rsidRDefault="004F3E89" w:rsidP="004F3E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 xml:space="preserve">Способы и правила фигурной тески кирпича. </w:t>
            </w:r>
          </w:p>
          <w:p w14:paraId="088ECC50" w14:textId="77777777" w:rsidR="004F3E89" w:rsidRPr="009F3DFC" w:rsidRDefault="004F3E89" w:rsidP="004F3E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 xml:space="preserve">Технологию кладки перемычек различных видов. </w:t>
            </w:r>
          </w:p>
          <w:p w14:paraId="6940CC29" w14:textId="77777777" w:rsidR="004F3E89" w:rsidRPr="009F3DFC" w:rsidRDefault="004F3E89" w:rsidP="004F3E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 xml:space="preserve">Технологию кладки арок сводов и куполов. </w:t>
            </w:r>
          </w:p>
          <w:p w14:paraId="75E53C73" w14:textId="77777777" w:rsidR="004F3E89" w:rsidRPr="009F3DFC" w:rsidRDefault="004F3E89" w:rsidP="004F3E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 xml:space="preserve">Порядные схемы и технологию кладки карнизов различной сложности. </w:t>
            </w:r>
          </w:p>
          <w:p w14:paraId="764CF5C5" w14:textId="77777777" w:rsidR="004F3E89" w:rsidRPr="009F3DFC" w:rsidRDefault="004F3E89" w:rsidP="004F3E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 xml:space="preserve">Виды декоративных кладок и технологию их выполнения. </w:t>
            </w:r>
          </w:p>
          <w:p w14:paraId="017D7949" w14:textId="77777777" w:rsidR="004F3E89" w:rsidRPr="009F3DFC" w:rsidRDefault="004F3E89" w:rsidP="004F3E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 xml:space="preserve">Технологию кладки колодцев, коллекторов и труб. </w:t>
            </w:r>
          </w:p>
          <w:p w14:paraId="45A29C98" w14:textId="77777777" w:rsidR="004F3E89" w:rsidRPr="009F3DFC" w:rsidRDefault="004F3E89" w:rsidP="004F3E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Способы и правила кладки из естественного камня надсводных строений арочных мостов.</w:t>
            </w:r>
          </w:p>
          <w:p w14:paraId="0A5E3A1B" w14:textId="77777777" w:rsidR="004F3E89" w:rsidRPr="009F3DFC" w:rsidRDefault="004F3E89" w:rsidP="004F3E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 xml:space="preserve">Способы и правила кладки из естественного камня труб, лотков и оголовков. </w:t>
            </w:r>
          </w:p>
        </w:tc>
      </w:tr>
      <w:tr w:rsidR="004F3E89" w:rsidRPr="009F3DFC" w14:paraId="6C0BD451" w14:textId="77777777" w:rsidTr="00075E46">
        <w:trPr>
          <w:trHeight w:val="481"/>
          <w:jc w:val="center"/>
        </w:trPr>
        <w:tc>
          <w:tcPr>
            <w:tcW w:w="2440" w:type="dxa"/>
            <w:vMerge/>
          </w:tcPr>
          <w:p w14:paraId="68154686" w14:textId="77777777" w:rsidR="004F3E89" w:rsidRPr="009F3DFC" w:rsidRDefault="004F3E89" w:rsidP="00A231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vMerge w:val="restart"/>
          </w:tcPr>
          <w:p w14:paraId="133F7ADE" w14:textId="77777777" w:rsidR="004F3E89" w:rsidRPr="009F3DFC" w:rsidRDefault="004F3E89" w:rsidP="00900E16">
            <w:pPr>
              <w:pStyle w:val="afffffa"/>
              <w:spacing w:after="0"/>
              <w:ind w:left="0"/>
              <w:jc w:val="both"/>
              <w:rPr>
                <w:rFonts w:eastAsia="MS Mincho"/>
                <w:color w:val="000000"/>
              </w:rPr>
            </w:pPr>
            <w:r w:rsidRPr="009F3DFC">
              <w:rPr>
                <w:rFonts w:eastAsia="MS Mincho"/>
                <w:color w:val="000000"/>
              </w:rPr>
              <w:t>ПК 3.4. Выполнять монтажные работы при возведении ки</w:t>
            </w:r>
            <w:r w:rsidRPr="009F3DFC">
              <w:rPr>
                <w:rFonts w:eastAsia="MS Mincho"/>
                <w:color w:val="000000"/>
              </w:rPr>
              <w:t>р</w:t>
            </w:r>
            <w:r w:rsidRPr="009F3DFC">
              <w:rPr>
                <w:rFonts w:eastAsia="MS Mincho"/>
                <w:color w:val="000000"/>
              </w:rPr>
              <w:t>пичных зданий;</w:t>
            </w:r>
          </w:p>
          <w:p w14:paraId="0559579D" w14:textId="77777777" w:rsidR="004F3E89" w:rsidRPr="009F3DFC" w:rsidRDefault="004F3E89" w:rsidP="00CE5D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4F82E804" w14:textId="77777777" w:rsidR="004F3E89" w:rsidRPr="009F3DFC" w:rsidRDefault="001F6A85" w:rsidP="001F6A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 xml:space="preserve"> Выполн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е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ния монтажных работ при возв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е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 xml:space="preserve">дении кирпичных зданий. </w:t>
            </w:r>
          </w:p>
        </w:tc>
      </w:tr>
      <w:tr w:rsidR="004F3E89" w:rsidRPr="009F3DFC" w14:paraId="4A7ACB5F" w14:textId="77777777" w:rsidTr="00075E46">
        <w:trPr>
          <w:trHeight w:val="481"/>
          <w:jc w:val="center"/>
        </w:trPr>
        <w:tc>
          <w:tcPr>
            <w:tcW w:w="2440" w:type="dxa"/>
            <w:vMerge/>
          </w:tcPr>
          <w:p w14:paraId="1CDD12BA" w14:textId="77777777" w:rsidR="004F3E89" w:rsidRPr="009F3DFC" w:rsidRDefault="004F3E89" w:rsidP="00A231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14:paraId="6824213D" w14:textId="77777777" w:rsidR="004F3E89" w:rsidRPr="009F3DFC" w:rsidRDefault="004F3E89" w:rsidP="002E08C7">
            <w:pPr>
              <w:pStyle w:val="afffffa"/>
              <w:spacing w:after="0" w:line="360" w:lineRule="auto"/>
              <w:ind w:left="0" w:firstLine="720"/>
              <w:jc w:val="both"/>
              <w:rPr>
                <w:rFonts w:eastAsia="MS Mincho"/>
                <w:color w:val="000000"/>
              </w:rPr>
            </w:pPr>
          </w:p>
        </w:tc>
        <w:tc>
          <w:tcPr>
            <w:tcW w:w="3685" w:type="dxa"/>
          </w:tcPr>
          <w:p w14:paraId="4D1C1FCA" w14:textId="77777777" w:rsidR="00E947B5" w:rsidRPr="009F3DFC" w:rsidRDefault="0009769C" w:rsidP="00E947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="00E947B5" w:rsidRPr="009F3DFC">
              <w:rPr>
                <w:rFonts w:ascii="Times New Roman" w:hAnsi="Times New Roman"/>
                <w:sz w:val="24"/>
                <w:szCs w:val="24"/>
              </w:rPr>
              <w:t xml:space="preserve"> Пользоваться такела</w:t>
            </w:r>
            <w:r w:rsidR="00E947B5" w:rsidRPr="009F3DFC">
              <w:rPr>
                <w:rFonts w:ascii="Times New Roman" w:hAnsi="Times New Roman"/>
                <w:sz w:val="24"/>
                <w:szCs w:val="24"/>
              </w:rPr>
              <w:t>ж</w:t>
            </w:r>
            <w:r w:rsidR="00E947B5" w:rsidRPr="009F3DFC">
              <w:rPr>
                <w:rFonts w:ascii="Times New Roman" w:hAnsi="Times New Roman"/>
                <w:sz w:val="24"/>
                <w:szCs w:val="24"/>
              </w:rPr>
              <w:t>ной оснасткой, инвентарными стропами и захватными присп</w:t>
            </w:r>
            <w:r w:rsidR="00E947B5" w:rsidRPr="009F3DFC">
              <w:rPr>
                <w:rFonts w:ascii="Times New Roman" w:hAnsi="Times New Roman"/>
                <w:sz w:val="24"/>
                <w:szCs w:val="24"/>
              </w:rPr>
              <w:t>о</w:t>
            </w:r>
            <w:r w:rsidR="00E947B5" w:rsidRPr="009F3DFC">
              <w:rPr>
                <w:rFonts w:ascii="Times New Roman" w:hAnsi="Times New Roman"/>
                <w:sz w:val="24"/>
                <w:szCs w:val="24"/>
              </w:rPr>
              <w:t xml:space="preserve">соблениями. </w:t>
            </w:r>
          </w:p>
          <w:p w14:paraId="4AFC612C" w14:textId="77777777" w:rsidR="00CE5DD3" w:rsidRPr="009F3DFC" w:rsidRDefault="00CE5DD3" w:rsidP="00CE5D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 xml:space="preserve">Монтаж фундаментов и стен подвала. </w:t>
            </w:r>
          </w:p>
          <w:p w14:paraId="4F28B830" w14:textId="77777777" w:rsidR="00CE5DD3" w:rsidRPr="009F3DFC" w:rsidRDefault="00CE5DD3" w:rsidP="00CE5D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Монтировать ригели, балки и п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е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 xml:space="preserve">ремычки. </w:t>
            </w:r>
          </w:p>
          <w:p w14:paraId="682EF628" w14:textId="77777777" w:rsidR="00CE5DD3" w:rsidRPr="009F3DFC" w:rsidRDefault="00CE5DD3" w:rsidP="00CE5D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Монтировать лестничные марши, ступени и площадки.</w:t>
            </w:r>
          </w:p>
          <w:p w14:paraId="6CA64BDF" w14:textId="77777777" w:rsidR="00CE5DD3" w:rsidRPr="009F3DFC" w:rsidRDefault="00CE5DD3" w:rsidP="00CE5D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 xml:space="preserve">Монтировать крупнопанельные перегородки, оконные и дверные блоки, подоконники. </w:t>
            </w:r>
          </w:p>
          <w:p w14:paraId="42B9A711" w14:textId="77777777" w:rsidR="00CE5DD3" w:rsidRPr="009F3DFC" w:rsidRDefault="00CE5DD3" w:rsidP="00CE5D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Выполнять монтаж панелей и плит перекрытий и покрытий.</w:t>
            </w:r>
          </w:p>
          <w:p w14:paraId="674B1728" w14:textId="77777777" w:rsidR="00CE5DD3" w:rsidRPr="009F3DFC" w:rsidRDefault="00CE5DD3" w:rsidP="00CE5D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Пользоваться инструментом и приспособлениями при устано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в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ке анкерных устройств перекр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ы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тий, стен и перегородок, вент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и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ляционных блоков, асбестоц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е</w:t>
            </w:r>
            <w:r w:rsidRPr="009F3D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ментных труб. </w:t>
            </w:r>
          </w:p>
          <w:p w14:paraId="46C44D85" w14:textId="77777777" w:rsidR="00CE5DD3" w:rsidRPr="009F3DFC" w:rsidRDefault="00CE5DD3" w:rsidP="00CE5D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Устанавливать, разбирать, пер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е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устанавливать блочные, паке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т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ные подмости на пальцах и в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ы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движных штоках.</w:t>
            </w:r>
          </w:p>
          <w:p w14:paraId="73DEC80C" w14:textId="77777777" w:rsidR="00CE5DD3" w:rsidRPr="009F3DFC" w:rsidRDefault="00CE5DD3" w:rsidP="00CE5D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Производить заделку стыков и заливку швов сборных констру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к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 xml:space="preserve">ций. </w:t>
            </w:r>
          </w:p>
          <w:p w14:paraId="44AD614E" w14:textId="77777777" w:rsidR="004F3E89" w:rsidRPr="009F3DFC" w:rsidRDefault="00CE5DD3" w:rsidP="00CE5D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 xml:space="preserve">Соблюдать безопасные условия труда при монтаже. </w:t>
            </w:r>
          </w:p>
        </w:tc>
      </w:tr>
      <w:tr w:rsidR="004F3E89" w:rsidRPr="009F3DFC" w14:paraId="5ED0AE28" w14:textId="77777777" w:rsidTr="00075E46">
        <w:trPr>
          <w:trHeight w:val="481"/>
          <w:jc w:val="center"/>
        </w:trPr>
        <w:tc>
          <w:tcPr>
            <w:tcW w:w="2440" w:type="dxa"/>
            <w:vMerge/>
          </w:tcPr>
          <w:p w14:paraId="63D8D3C6" w14:textId="77777777" w:rsidR="004F3E89" w:rsidRPr="009F3DFC" w:rsidRDefault="004F3E89" w:rsidP="00A231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14:paraId="10415216" w14:textId="77777777" w:rsidR="004F3E89" w:rsidRPr="009F3DFC" w:rsidRDefault="004F3E89" w:rsidP="002E08C7">
            <w:pPr>
              <w:pStyle w:val="afffffa"/>
              <w:spacing w:after="0" w:line="360" w:lineRule="auto"/>
              <w:ind w:left="0" w:firstLine="720"/>
              <w:jc w:val="both"/>
              <w:rPr>
                <w:rFonts w:eastAsia="MS Mincho"/>
                <w:color w:val="000000"/>
              </w:rPr>
            </w:pPr>
          </w:p>
        </w:tc>
        <w:tc>
          <w:tcPr>
            <w:tcW w:w="3685" w:type="dxa"/>
          </w:tcPr>
          <w:p w14:paraId="34F6D2D6" w14:textId="77777777" w:rsidR="004F3E89" w:rsidRPr="009F3DFC" w:rsidRDefault="004F3E89" w:rsidP="004F3E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/>
                <w:sz w:val="24"/>
                <w:szCs w:val="24"/>
              </w:rPr>
              <w:t xml:space="preserve">Знания: 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Способы и правила устройства монолитных участков перекрытий и площадок при в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ы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полнении кирпичной кладки зд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а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 xml:space="preserve">ний и сооружений. </w:t>
            </w:r>
          </w:p>
          <w:p w14:paraId="7C032219" w14:textId="77777777" w:rsidR="004F3E89" w:rsidRPr="009F3DFC" w:rsidRDefault="004F3E89" w:rsidP="004F3E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Основные виды и правила пр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и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менения такелажной оснастки, стропов и захватных приспосо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б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 xml:space="preserve">лений. </w:t>
            </w:r>
          </w:p>
          <w:p w14:paraId="1F40086E" w14:textId="77777777" w:rsidR="004F3E89" w:rsidRPr="009F3DFC" w:rsidRDefault="004F3E89" w:rsidP="004F3E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Производственную сигнализ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а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цию при выполнении такела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ж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 xml:space="preserve">ных работ. </w:t>
            </w:r>
          </w:p>
          <w:p w14:paraId="76901470" w14:textId="77777777" w:rsidR="004F3E89" w:rsidRPr="009F3DFC" w:rsidRDefault="004F3E89" w:rsidP="004F3E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Инструкции по использованию, эксплуатации, хранению присп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о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соблений, инструментов и др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у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гих технических средств, испол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ь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 xml:space="preserve">зуемых в подготовительных и такелажных работах. </w:t>
            </w:r>
          </w:p>
          <w:p w14:paraId="106CFA89" w14:textId="77777777" w:rsidR="004F3E89" w:rsidRPr="009F3DFC" w:rsidRDefault="004F3E89" w:rsidP="004F3E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Виды монтажных соединений. Технологию монтажа лестни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ч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ных маршей, ступеней и площ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а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 xml:space="preserve">док. </w:t>
            </w:r>
          </w:p>
          <w:p w14:paraId="3FD41856" w14:textId="77777777" w:rsidR="004F3E89" w:rsidRPr="009F3DFC" w:rsidRDefault="004F3E89" w:rsidP="004F3E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Технологию монтажа крупноп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а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нельных перегородок, оконных и дверных блоков, подоконников. Технологию монтажа панелей и плит перекрытий и покрытия. Способы и правила установки сборных асбестовых и железоб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е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 xml:space="preserve">тонных элементов. </w:t>
            </w:r>
          </w:p>
          <w:p w14:paraId="46B6686B" w14:textId="77777777" w:rsidR="004F3E89" w:rsidRPr="009F3DFC" w:rsidRDefault="004F3E89" w:rsidP="004F3E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Правила техники безопасности</w:t>
            </w:r>
            <w:r w:rsidRPr="009F3DFC">
              <w:rPr>
                <w:rFonts w:eastAsia="MS Mincho"/>
                <w:color w:val="000000"/>
              </w:rPr>
              <w:t xml:space="preserve"> </w:t>
            </w:r>
            <w:r w:rsidRPr="009F3DF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при выполнении монтажных р</w:t>
            </w:r>
            <w:r w:rsidRPr="009F3DF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а</w:t>
            </w:r>
            <w:r w:rsidRPr="009F3DF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бот.</w:t>
            </w:r>
          </w:p>
        </w:tc>
      </w:tr>
      <w:tr w:rsidR="004F3E89" w:rsidRPr="009F3DFC" w14:paraId="21FBAD32" w14:textId="77777777" w:rsidTr="00075E46">
        <w:trPr>
          <w:trHeight w:val="481"/>
          <w:jc w:val="center"/>
        </w:trPr>
        <w:tc>
          <w:tcPr>
            <w:tcW w:w="2440" w:type="dxa"/>
            <w:vMerge/>
          </w:tcPr>
          <w:p w14:paraId="06B613D8" w14:textId="77777777" w:rsidR="004F3E89" w:rsidRPr="009F3DFC" w:rsidRDefault="004F3E89" w:rsidP="00A231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vMerge w:val="restart"/>
          </w:tcPr>
          <w:p w14:paraId="1223FABF" w14:textId="77777777" w:rsidR="004F3E89" w:rsidRDefault="004F3E89" w:rsidP="00900E16">
            <w:pPr>
              <w:pStyle w:val="afffffa"/>
              <w:spacing w:after="0"/>
              <w:ind w:left="0"/>
              <w:jc w:val="both"/>
              <w:rPr>
                <w:rFonts w:eastAsia="MS Mincho"/>
                <w:color w:val="000000"/>
              </w:rPr>
            </w:pPr>
            <w:r w:rsidRPr="009F3DFC">
              <w:rPr>
                <w:rFonts w:eastAsia="MS Mincho"/>
                <w:color w:val="000000"/>
              </w:rPr>
              <w:t>ПК 3.5. Производить гидроизоляционные работы при выполн</w:t>
            </w:r>
            <w:r w:rsidRPr="009F3DFC">
              <w:rPr>
                <w:rFonts w:eastAsia="MS Mincho"/>
                <w:color w:val="000000"/>
              </w:rPr>
              <w:t>е</w:t>
            </w:r>
            <w:r w:rsidRPr="009F3DFC">
              <w:rPr>
                <w:rFonts w:eastAsia="MS Mincho"/>
                <w:color w:val="000000"/>
              </w:rPr>
              <w:t>нии каменной кладки</w:t>
            </w:r>
          </w:p>
          <w:p w14:paraId="210F9D8F" w14:textId="77777777" w:rsidR="004E7059" w:rsidRDefault="004E7059" w:rsidP="00900E16">
            <w:pPr>
              <w:pStyle w:val="afffffa"/>
              <w:spacing w:after="0"/>
              <w:ind w:left="0"/>
              <w:jc w:val="both"/>
              <w:rPr>
                <w:rFonts w:eastAsia="MS Mincho"/>
                <w:color w:val="000000"/>
              </w:rPr>
            </w:pPr>
          </w:p>
          <w:p w14:paraId="6F1C3F67" w14:textId="77777777" w:rsidR="004E7059" w:rsidRDefault="004E7059" w:rsidP="00900E16">
            <w:pPr>
              <w:pStyle w:val="afffffa"/>
              <w:spacing w:after="0"/>
              <w:ind w:left="0"/>
              <w:jc w:val="both"/>
              <w:rPr>
                <w:rFonts w:eastAsia="MS Mincho"/>
                <w:color w:val="000000"/>
              </w:rPr>
            </w:pPr>
          </w:p>
          <w:p w14:paraId="29B9450F" w14:textId="77777777" w:rsidR="004E7059" w:rsidRPr="009F3DFC" w:rsidRDefault="004E7059" w:rsidP="00900E16">
            <w:pPr>
              <w:pStyle w:val="afffffa"/>
              <w:spacing w:after="0"/>
              <w:ind w:left="0"/>
              <w:jc w:val="both"/>
              <w:rPr>
                <w:rFonts w:eastAsia="MS Mincho"/>
                <w:color w:val="000000"/>
              </w:rPr>
            </w:pPr>
          </w:p>
          <w:p w14:paraId="09572A7C" w14:textId="77777777" w:rsidR="004F3E89" w:rsidRPr="009F3DFC" w:rsidRDefault="004F3E89" w:rsidP="00CE5D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70059A41" w14:textId="77777777" w:rsidR="004F3E89" w:rsidRPr="009F3DFC" w:rsidRDefault="001F6A85" w:rsidP="000976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Практический опыт: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769C" w:rsidRPr="009F3DFC">
              <w:rPr>
                <w:rFonts w:ascii="Times New Roman" w:hAnsi="Times New Roman"/>
                <w:sz w:val="24"/>
                <w:szCs w:val="24"/>
              </w:rPr>
              <w:t>П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роизво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д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ств</w:t>
            </w:r>
            <w:r w:rsidR="0009769C" w:rsidRPr="009F3DFC">
              <w:rPr>
                <w:rFonts w:ascii="Times New Roman" w:hAnsi="Times New Roman"/>
                <w:sz w:val="24"/>
                <w:szCs w:val="24"/>
              </w:rPr>
              <w:t>а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 xml:space="preserve"> гидроизоляционных работ при выполнении каменной кла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д</w:t>
            </w:r>
            <w:r w:rsidR="0009769C" w:rsidRPr="009F3DFC">
              <w:rPr>
                <w:rFonts w:ascii="Times New Roman" w:hAnsi="Times New Roman"/>
                <w:sz w:val="24"/>
                <w:szCs w:val="24"/>
              </w:rPr>
              <w:t>ки.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F3E89" w:rsidRPr="009F3DFC" w14:paraId="23D49F59" w14:textId="77777777" w:rsidTr="00075E46">
        <w:trPr>
          <w:trHeight w:val="481"/>
          <w:jc w:val="center"/>
        </w:trPr>
        <w:tc>
          <w:tcPr>
            <w:tcW w:w="2440" w:type="dxa"/>
            <w:vMerge/>
          </w:tcPr>
          <w:p w14:paraId="4F301B20" w14:textId="77777777" w:rsidR="004F3E89" w:rsidRPr="009F3DFC" w:rsidRDefault="004F3E89" w:rsidP="00A231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14:paraId="038D6ACD" w14:textId="77777777" w:rsidR="004F3E89" w:rsidRPr="009F3DFC" w:rsidRDefault="004F3E89" w:rsidP="002E08C7">
            <w:pPr>
              <w:pStyle w:val="afffffa"/>
              <w:spacing w:after="0" w:line="360" w:lineRule="auto"/>
              <w:ind w:left="0" w:firstLine="720"/>
              <w:jc w:val="both"/>
              <w:rPr>
                <w:rFonts w:eastAsia="MS Mincho"/>
                <w:color w:val="000000"/>
              </w:rPr>
            </w:pPr>
          </w:p>
        </w:tc>
        <w:tc>
          <w:tcPr>
            <w:tcW w:w="3685" w:type="dxa"/>
          </w:tcPr>
          <w:p w14:paraId="6346FB95" w14:textId="77777777" w:rsidR="004F3E89" w:rsidRPr="009F3DFC" w:rsidRDefault="0009769C" w:rsidP="00CE5D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="00962808" w:rsidRPr="009F3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5DD3" w:rsidRPr="009F3DFC">
              <w:rPr>
                <w:rFonts w:ascii="Times New Roman" w:hAnsi="Times New Roman"/>
                <w:sz w:val="24"/>
                <w:szCs w:val="24"/>
              </w:rPr>
              <w:t>Устраивать при</w:t>
            </w:r>
            <w:r w:rsidR="002E11AE" w:rsidRPr="009F3DFC">
              <w:rPr>
                <w:rFonts w:ascii="Times New Roman" w:hAnsi="Times New Roman"/>
                <w:sz w:val="24"/>
                <w:szCs w:val="24"/>
              </w:rPr>
              <w:t xml:space="preserve"> кладке стен деформационные швы.</w:t>
            </w:r>
          </w:p>
          <w:p w14:paraId="352E7D6A" w14:textId="77777777" w:rsidR="002E11AE" w:rsidRPr="009F3DFC" w:rsidRDefault="002E11AE" w:rsidP="002E11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 xml:space="preserve">Подготавливать материалы для </w:t>
            </w:r>
            <w:r w:rsidRPr="009F3DFC">
              <w:rPr>
                <w:rFonts w:ascii="Times New Roman" w:hAnsi="Times New Roman"/>
                <w:sz w:val="24"/>
                <w:szCs w:val="24"/>
              </w:rPr>
              <w:lastRenderedPageBreak/>
              <w:t>устройства гидроизоляции.</w:t>
            </w:r>
          </w:p>
          <w:p w14:paraId="538E0FC4" w14:textId="77777777" w:rsidR="002E11AE" w:rsidRPr="009F3DFC" w:rsidRDefault="002E11AE" w:rsidP="002E11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Устраивать горизонтальную ги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д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роизоляцию из различных мат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е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 xml:space="preserve">риалов. </w:t>
            </w:r>
          </w:p>
          <w:p w14:paraId="0BFFBE41" w14:textId="77777777" w:rsidR="002E11AE" w:rsidRPr="009F3DFC" w:rsidRDefault="002E11AE" w:rsidP="002E11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Устраивать вертикальную гидр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о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изоляцию из различных матери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а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 xml:space="preserve">лов. </w:t>
            </w:r>
          </w:p>
          <w:p w14:paraId="6D32743D" w14:textId="77777777" w:rsidR="002E11AE" w:rsidRPr="009F3DFC" w:rsidRDefault="002E11AE" w:rsidP="002E11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Пользоваться инструментом и приспособлениями для заполн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е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ния каналов и коробов теплоиз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о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 xml:space="preserve">ляционными материалами. </w:t>
            </w:r>
          </w:p>
          <w:p w14:paraId="43A243F1" w14:textId="77777777" w:rsidR="002E11AE" w:rsidRPr="009F3DFC" w:rsidRDefault="002E11AE" w:rsidP="002E11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Пользоваться инструментом и приспособлениями для выполн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е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 xml:space="preserve">ния цементной стяжки. </w:t>
            </w:r>
          </w:p>
          <w:p w14:paraId="43155116" w14:textId="77777777" w:rsidR="002E11AE" w:rsidRPr="009F3DFC" w:rsidRDefault="002E11AE" w:rsidP="002E11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Расстилать и разравнивать ра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с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 xml:space="preserve">твор при выполнении цементной стяжки. </w:t>
            </w:r>
          </w:p>
        </w:tc>
      </w:tr>
      <w:tr w:rsidR="004F3E89" w:rsidRPr="009F3DFC" w14:paraId="7C8C2682" w14:textId="77777777" w:rsidTr="00075E46">
        <w:trPr>
          <w:trHeight w:val="481"/>
          <w:jc w:val="center"/>
        </w:trPr>
        <w:tc>
          <w:tcPr>
            <w:tcW w:w="2440" w:type="dxa"/>
            <w:vMerge/>
          </w:tcPr>
          <w:p w14:paraId="2EF1D174" w14:textId="77777777" w:rsidR="004F3E89" w:rsidRPr="009F3DFC" w:rsidRDefault="004F3E89" w:rsidP="00A231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14:paraId="0DFD2ADB" w14:textId="77777777" w:rsidR="004F3E89" w:rsidRPr="009F3DFC" w:rsidRDefault="004F3E89" w:rsidP="002E08C7">
            <w:pPr>
              <w:pStyle w:val="afffffa"/>
              <w:spacing w:after="0" w:line="360" w:lineRule="auto"/>
              <w:ind w:left="0" w:firstLine="720"/>
              <w:jc w:val="both"/>
              <w:rPr>
                <w:rFonts w:eastAsia="MS Mincho"/>
                <w:color w:val="000000"/>
              </w:rPr>
            </w:pPr>
          </w:p>
        </w:tc>
        <w:tc>
          <w:tcPr>
            <w:tcW w:w="3685" w:type="dxa"/>
          </w:tcPr>
          <w:p w14:paraId="4461D39F" w14:textId="77777777" w:rsidR="004F3E89" w:rsidRPr="009F3DFC" w:rsidRDefault="004F3E89" w:rsidP="004F3E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/>
                <w:sz w:val="24"/>
                <w:szCs w:val="24"/>
              </w:rPr>
              <w:t xml:space="preserve">Знания: 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Конструкции деформ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а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 xml:space="preserve">ционных швов и технологию их устройства. </w:t>
            </w:r>
          </w:p>
          <w:p w14:paraId="78006036" w14:textId="77777777" w:rsidR="004F3E89" w:rsidRPr="009F3DFC" w:rsidRDefault="004F3E89" w:rsidP="004F3E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Назначение и виды гидроизол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я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 xml:space="preserve">ции. </w:t>
            </w:r>
          </w:p>
          <w:p w14:paraId="4177F592" w14:textId="77777777" w:rsidR="004F3E89" w:rsidRPr="009F3DFC" w:rsidRDefault="004F3E89" w:rsidP="004F3E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Виды и свойства материалов для гидроизоляционных работ. Технологию устройства горизо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н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тальной и вертикальной гидр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о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изоляции из различных матери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а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 xml:space="preserve">лов. </w:t>
            </w:r>
          </w:p>
          <w:p w14:paraId="3214C8EB" w14:textId="77777777" w:rsidR="004F3E89" w:rsidRPr="009F3DFC" w:rsidRDefault="004F3E89" w:rsidP="004F3E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Способы и правила заполнения каналов и коробов теплоизол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я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ционными материалами.</w:t>
            </w:r>
          </w:p>
          <w:p w14:paraId="626CA1E8" w14:textId="77777777" w:rsidR="002E11AE" w:rsidRPr="009F3DFC" w:rsidRDefault="002E11AE" w:rsidP="004F3E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Правила выполнения цементной стяжки.</w:t>
            </w:r>
          </w:p>
        </w:tc>
      </w:tr>
      <w:tr w:rsidR="004F3E89" w:rsidRPr="009F3DFC" w14:paraId="605E2EF6" w14:textId="77777777" w:rsidTr="00075E46">
        <w:trPr>
          <w:trHeight w:val="481"/>
          <w:jc w:val="center"/>
        </w:trPr>
        <w:tc>
          <w:tcPr>
            <w:tcW w:w="2440" w:type="dxa"/>
            <w:vMerge/>
          </w:tcPr>
          <w:p w14:paraId="27AE3247" w14:textId="77777777" w:rsidR="004F3E89" w:rsidRPr="009F3DFC" w:rsidRDefault="004F3E89" w:rsidP="00A231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vMerge w:val="restart"/>
          </w:tcPr>
          <w:p w14:paraId="60CB9ABE" w14:textId="77777777" w:rsidR="004F3E89" w:rsidRPr="009F3DFC" w:rsidRDefault="004F3E89" w:rsidP="00900E16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9F3DF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ПК 3.6. Контрол</w:t>
            </w:r>
            <w:r w:rsidR="00353137" w:rsidRPr="009F3DF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ировать качество каменных работ</w:t>
            </w:r>
          </w:p>
          <w:p w14:paraId="7DFC59C4" w14:textId="77777777" w:rsidR="004F3E89" w:rsidRPr="009F3DFC" w:rsidRDefault="004F3E89" w:rsidP="003531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550C9FE0" w14:textId="77777777" w:rsidR="004F3E89" w:rsidRPr="009F3DFC" w:rsidRDefault="001F6A85" w:rsidP="000976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  <w:r w:rsidR="0009769C" w:rsidRPr="009F3DFC">
              <w:rPr>
                <w:rFonts w:ascii="Times New Roman" w:hAnsi="Times New Roman"/>
                <w:sz w:val="24"/>
                <w:szCs w:val="24"/>
              </w:rPr>
              <w:t xml:space="preserve"> Контроля качества каменных работ.</w:t>
            </w:r>
          </w:p>
        </w:tc>
      </w:tr>
      <w:tr w:rsidR="004F3E89" w:rsidRPr="009F3DFC" w14:paraId="2E0716DD" w14:textId="77777777" w:rsidTr="00075E46">
        <w:trPr>
          <w:trHeight w:val="481"/>
          <w:jc w:val="center"/>
        </w:trPr>
        <w:tc>
          <w:tcPr>
            <w:tcW w:w="2440" w:type="dxa"/>
            <w:vMerge/>
          </w:tcPr>
          <w:p w14:paraId="183C845D" w14:textId="77777777" w:rsidR="004F3E89" w:rsidRPr="009F3DFC" w:rsidRDefault="004F3E89" w:rsidP="00A231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14:paraId="64AE93F6" w14:textId="77777777" w:rsidR="004F3E89" w:rsidRPr="009F3DFC" w:rsidRDefault="004F3E89" w:rsidP="002E08C7">
            <w:pPr>
              <w:spacing w:line="360" w:lineRule="auto"/>
              <w:ind w:firstLine="720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14:paraId="186F3CB4" w14:textId="77777777" w:rsidR="002E11AE" w:rsidRPr="009F3DFC" w:rsidRDefault="0009769C" w:rsidP="002E11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="002E11AE" w:rsidRPr="009F3DFC">
              <w:rPr>
                <w:rFonts w:ascii="Times New Roman" w:hAnsi="Times New Roman"/>
                <w:sz w:val="24"/>
                <w:szCs w:val="24"/>
              </w:rPr>
              <w:t xml:space="preserve"> Проверять качество м</w:t>
            </w:r>
            <w:r w:rsidR="002E11AE" w:rsidRPr="009F3DFC">
              <w:rPr>
                <w:rFonts w:ascii="Times New Roman" w:hAnsi="Times New Roman"/>
                <w:sz w:val="24"/>
                <w:szCs w:val="24"/>
              </w:rPr>
              <w:t>а</w:t>
            </w:r>
            <w:r w:rsidR="002E11AE" w:rsidRPr="009F3DFC">
              <w:rPr>
                <w:rFonts w:ascii="Times New Roman" w:hAnsi="Times New Roman"/>
                <w:sz w:val="24"/>
                <w:szCs w:val="24"/>
              </w:rPr>
              <w:t xml:space="preserve">териалов для каменной кладки. </w:t>
            </w:r>
          </w:p>
          <w:p w14:paraId="7E789449" w14:textId="77777777" w:rsidR="002E11AE" w:rsidRPr="009F3DFC" w:rsidRDefault="002E11AE" w:rsidP="002E11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Контролировать соблюдение с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и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 xml:space="preserve">стемы перевязки швов, размеров и заполнение швов. </w:t>
            </w:r>
          </w:p>
          <w:p w14:paraId="72DDBEFC" w14:textId="77777777" w:rsidR="002E11AE" w:rsidRPr="009F3DFC" w:rsidRDefault="002E11AE" w:rsidP="002E11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Контролировать вертикальность и горизонтальность кладки.</w:t>
            </w:r>
          </w:p>
          <w:p w14:paraId="3FF4BD29" w14:textId="77777777" w:rsidR="002E11AE" w:rsidRPr="009F3DFC" w:rsidRDefault="002E11AE" w:rsidP="002E11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Проверять соответствие каме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н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ной конструкции чертежам пр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о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екта.</w:t>
            </w:r>
          </w:p>
          <w:p w14:paraId="2B09B23A" w14:textId="77777777" w:rsidR="004F3E89" w:rsidRPr="009F3DFC" w:rsidRDefault="002E11AE" w:rsidP="002E11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Выполнять геодезический ко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н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троль кладки и монтажа.</w:t>
            </w:r>
          </w:p>
        </w:tc>
      </w:tr>
      <w:tr w:rsidR="004F3E89" w:rsidRPr="009F3DFC" w14:paraId="7C123F3A" w14:textId="77777777" w:rsidTr="00075E46">
        <w:trPr>
          <w:trHeight w:val="481"/>
          <w:jc w:val="center"/>
        </w:trPr>
        <w:tc>
          <w:tcPr>
            <w:tcW w:w="2440" w:type="dxa"/>
            <w:vMerge/>
          </w:tcPr>
          <w:p w14:paraId="6104F42D" w14:textId="77777777" w:rsidR="004F3E89" w:rsidRPr="009F3DFC" w:rsidRDefault="004F3E89" w:rsidP="00A231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14:paraId="16183EAA" w14:textId="77777777" w:rsidR="004F3E89" w:rsidRPr="009F3DFC" w:rsidRDefault="004F3E89" w:rsidP="002E08C7">
            <w:pPr>
              <w:spacing w:line="360" w:lineRule="auto"/>
              <w:ind w:firstLine="720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14:paraId="3B28AAD8" w14:textId="77777777" w:rsidR="004F3E89" w:rsidRPr="009F3DFC" w:rsidRDefault="004F3E89" w:rsidP="004F3E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/>
                <w:sz w:val="24"/>
                <w:szCs w:val="24"/>
              </w:rPr>
              <w:t xml:space="preserve">Знания: 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Требования к качеству материалов при выполнении к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а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 xml:space="preserve">менных работ. </w:t>
            </w:r>
          </w:p>
          <w:p w14:paraId="222EE4F5" w14:textId="77777777" w:rsidR="004F3E89" w:rsidRPr="009F3DFC" w:rsidRDefault="004F3E89" w:rsidP="004F3E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lastRenderedPageBreak/>
              <w:t>Размеры допускаемых отклон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е</w:t>
            </w:r>
            <w:r w:rsidR="00353137" w:rsidRPr="009F3DFC">
              <w:rPr>
                <w:rFonts w:ascii="Times New Roman" w:hAnsi="Times New Roman"/>
                <w:sz w:val="24"/>
                <w:szCs w:val="24"/>
              </w:rPr>
              <w:t xml:space="preserve">ний. 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F3E89" w:rsidRPr="009F3DFC" w14:paraId="26BABDF1" w14:textId="77777777" w:rsidTr="00075E46">
        <w:trPr>
          <w:trHeight w:val="481"/>
          <w:jc w:val="center"/>
        </w:trPr>
        <w:tc>
          <w:tcPr>
            <w:tcW w:w="2440" w:type="dxa"/>
            <w:vMerge/>
          </w:tcPr>
          <w:p w14:paraId="6310850F" w14:textId="77777777" w:rsidR="004F3E89" w:rsidRPr="009F3DFC" w:rsidRDefault="004F3E89" w:rsidP="00A231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vMerge w:val="restart"/>
          </w:tcPr>
          <w:p w14:paraId="0BCD8D5C" w14:textId="77777777" w:rsidR="004F3E89" w:rsidRPr="009F3DFC" w:rsidRDefault="004F3E89" w:rsidP="00900E16">
            <w:pPr>
              <w:pStyle w:val="afffffc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9F3DF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ПК 3.7. Выполнять ремонт каменных конструкций.</w:t>
            </w:r>
          </w:p>
          <w:p w14:paraId="67B4AE07" w14:textId="77777777" w:rsidR="004F3E89" w:rsidRPr="009F3DFC" w:rsidRDefault="004F3E89" w:rsidP="002E11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198537CF" w14:textId="77777777" w:rsidR="004F3E89" w:rsidRPr="009F3DFC" w:rsidRDefault="001F6A85" w:rsidP="001A5BE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  <w:r w:rsidR="0009769C" w:rsidRPr="009F3DFC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09769C" w:rsidRPr="009F3DFC">
              <w:rPr>
                <w:rFonts w:ascii="Times New Roman" w:hAnsi="Times New Roman"/>
                <w:color w:val="000000"/>
                <w:sz w:val="24"/>
                <w:szCs w:val="24"/>
              </w:rPr>
              <w:t>ыполн</w:t>
            </w:r>
            <w:r w:rsidR="0009769C" w:rsidRPr="009F3DF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09769C" w:rsidRPr="009F3DFC">
              <w:rPr>
                <w:rFonts w:ascii="Times New Roman" w:hAnsi="Times New Roman"/>
                <w:color w:val="000000"/>
                <w:sz w:val="24"/>
                <w:szCs w:val="24"/>
              </w:rPr>
              <w:t>ния ремонта каменных констру</w:t>
            </w:r>
            <w:r w:rsidR="0009769C" w:rsidRPr="009F3DFC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09769C" w:rsidRPr="009F3DFC">
              <w:rPr>
                <w:rFonts w:ascii="Times New Roman" w:hAnsi="Times New Roman"/>
                <w:color w:val="000000"/>
                <w:sz w:val="24"/>
                <w:szCs w:val="24"/>
              </w:rPr>
              <w:t>ций</w:t>
            </w:r>
            <w:r w:rsidR="0009769C" w:rsidRPr="009F3D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F3E89" w:rsidRPr="009F3DFC" w14:paraId="5B99B7EF" w14:textId="77777777" w:rsidTr="00075E46">
        <w:trPr>
          <w:trHeight w:val="481"/>
          <w:jc w:val="center"/>
        </w:trPr>
        <w:tc>
          <w:tcPr>
            <w:tcW w:w="2440" w:type="dxa"/>
            <w:vMerge/>
          </w:tcPr>
          <w:p w14:paraId="651593CD" w14:textId="77777777" w:rsidR="004F3E89" w:rsidRPr="009F3DFC" w:rsidRDefault="004F3E89" w:rsidP="00A231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14:paraId="07D403BB" w14:textId="77777777" w:rsidR="004F3E89" w:rsidRPr="009F3DFC" w:rsidRDefault="004F3E89" w:rsidP="002E08C7">
            <w:pPr>
              <w:pStyle w:val="afffffc"/>
              <w:spacing w:line="360" w:lineRule="auto"/>
              <w:ind w:firstLine="720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14:paraId="6B9FD1C1" w14:textId="77777777" w:rsidR="002E11AE" w:rsidRPr="009F3DFC" w:rsidRDefault="0009769C" w:rsidP="002E11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="002E11AE" w:rsidRPr="009F3DFC">
              <w:rPr>
                <w:rFonts w:ascii="Times New Roman" w:hAnsi="Times New Roman"/>
                <w:sz w:val="24"/>
                <w:szCs w:val="24"/>
              </w:rPr>
              <w:t xml:space="preserve"> Выполнять разборку кладки.</w:t>
            </w:r>
          </w:p>
          <w:p w14:paraId="6D3EDB7C" w14:textId="77777777" w:rsidR="002E11AE" w:rsidRPr="009F3DFC" w:rsidRDefault="002E11AE" w:rsidP="002E11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Заменять разрушенные участки кладки.</w:t>
            </w:r>
          </w:p>
          <w:p w14:paraId="1F772659" w14:textId="77777777" w:rsidR="002E11AE" w:rsidRPr="009F3DFC" w:rsidRDefault="002E11AE" w:rsidP="002E11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Пробивать и заделывать отве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р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 xml:space="preserve">стия, борозды, гнезда и проемы. </w:t>
            </w:r>
          </w:p>
          <w:p w14:paraId="3906F960" w14:textId="77777777" w:rsidR="004F3E89" w:rsidRPr="009F3DFC" w:rsidRDefault="002E11AE" w:rsidP="002E11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 xml:space="preserve">Выполнять заделку концов балок и трещин; производить ремонт облицовки. </w:t>
            </w:r>
          </w:p>
        </w:tc>
      </w:tr>
      <w:tr w:rsidR="004F3E89" w:rsidRPr="009F3DFC" w14:paraId="0F6371BD" w14:textId="77777777" w:rsidTr="00075E46">
        <w:trPr>
          <w:trHeight w:val="481"/>
          <w:jc w:val="center"/>
        </w:trPr>
        <w:tc>
          <w:tcPr>
            <w:tcW w:w="2440" w:type="dxa"/>
            <w:vMerge/>
          </w:tcPr>
          <w:p w14:paraId="3332206B" w14:textId="77777777" w:rsidR="004F3E89" w:rsidRPr="009F3DFC" w:rsidRDefault="004F3E89" w:rsidP="00A231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14:paraId="2512857C" w14:textId="77777777" w:rsidR="004F3E89" w:rsidRPr="009F3DFC" w:rsidRDefault="004F3E89" w:rsidP="00A231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5297AD01" w14:textId="77777777" w:rsidR="004F3E89" w:rsidRPr="009F3DFC" w:rsidRDefault="004F3E89" w:rsidP="004F3E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/>
                <w:sz w:val="24"/>
                <w:szCs w:val="24"/>
              </w:rPr>
              <w:t xml:space="preserve">Знания: 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Ручной и механизир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о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 xml:space="preserve">ванный инструмент для разборки кладки, пробивки отверстий. Способы разборки кладки. </w:t>
            </w:r>
          </w:p>
          <w:p w14:paraId="1FD4D9BB" w14:textId="77777777" w:rsidR="004F3E89" w:rsidRPr="009F3DFC" w:rsidRDefault="004F3E89" w:rsidP="004F3E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 xml:space="preserve">Технологию разборки каменных конструкций; способы разметки, пробивки и заделки отверстий, борозд, гнезд. </w:t>
            </w:r>
          </w:p>
          <w:p w14:paraId="43B190A8" w14:textId="77777777" w:rsidR="004F3E89" w:rsidRPr="009F3DFC" w:rsidRDefault="004F3E89" w:rsidP="004F3E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 xml:space="preserve">Технологию заделки балок и трещин различной ширины. </w:t>
            </w:r>
          </w:p>
          <w:p w14:paraId="0E075FF1" w14:textId="77777777" w:rsidR="004F3E89" w:rsidRPr="009F3DFC" w:rsidRDefault="004F3E89" w:rsidP="004F3E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Технологию усиления и подво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д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 xml:space="preserve">ки фундаментов. </w:t>
            </w:r>
          </w:p>
          <w:p w14:paraId="4BF84B09" w14:textId="77777777" w:rsidR="004F3E89" w:rsidRPr="009F3DFC" w:rsidRDefault="004F3E89" w:rsidP="004F3E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 xml:space="preserve">Технологию ремонта облицовки. </w:t>
            </w:r>
          </w:p>
        </w:tc>
      </w:tr>
      <w:tr w:rsidR="00C20BA8" w:rsidRPr="009F3DFC" w14:paraId="6FACF803" w14:textId="77777777" w:rsidTr="00075E46">
        <w:trPr>
          <w:trHeight w:val="481"/>
          <w:jc w:val="center"/>
        </w:trPr>
        <w:tc>
          <w:tcPr>
            <w:tcW w:w="2440" w:type="dxa"/>
            <w:vMerge w:val="restart"/>
          </w:tcPr>
          <w:p w14:paraId="77FEA959" w14:textId="77777777" w:rsidR="00C20BA8" w:rsidRDefault="00C20BA8" w:rsidP="00C20BA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9F3DF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Выполнение сваро</w:t>
            </w:r>
            <w:r w:rsidRPr="009F3DF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ч</w:t>
            </w:r>
            <w:r w:rsidRPr="009F3DF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ных работ ручной дуговой сваркой (наплавка, резка) плавящимся покр</w:t>
            </w:r>
            <w:r w:rsidRPr="009F3DF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ы</w:t>
            </w:r>
            <w:r w:rsidRPr="009F3DF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тым электродом  простых деталей н</w:t>
            </w:r>
            <w:r w:rsidRPr="009F3DF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е</w:t>
            </w:r>
            <w:r w:rsidRPr="009F3DF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ответственных ко</w:t>
            </w:r>
            <w:r w:rsidRPr="009F3DF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н</w:t>
            </w:r>
            <w:r w:rsidRPr="009F3DF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струкций, ручной дуговой сваркой (наплавка) неплав</w:t>
            </w:r>
            <w:r w:rsidRPr="009F3DF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я</w:t>
            </w:r>
            <w:r w:rsidRPr="009F3DF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щимся электродом в защитном газе пр</w:t>
            </w:r>
            <w:r w:rsidRPr="009F3DF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о</w:t>
            </w:r>
            <w:r w:rsidRPr="009F3DF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стых деталей нео</w:t>
            </w:r>
            <w:r w:rsidRPr="009F3DF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т</w:t>
            </w:r>
            <w:r w:rsidRPr="009F3DF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ветственных ко</w:t>
            </w:r>
            <w:r w:rsidRPr="009F3DF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н</w:t>
            </w:r>
            <w:r w:rsidRPr="009F3DF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струкций, плазме</w:t>
            </w:r>
            <w:r w:rsidRPr="009F3DF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н</w:t>
            </w:r>
            <w:r w:rsidRPr="009F3DF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ной дуговой сваркой (наплавка, резка)</w:t>
            </w:r>
          </w:p>
          <w:p w14:paraId="7FB3AD72" w14:textId="77777777" w:rsidR="004E7059" w:rsidRDefault="004E7059" w:rsidP="00C20BA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14:paraId="2B11E0D5" w14:textId="77777777" w:rsidR="004E7059" w:rsidRDefault="004E7059" w:rsidP="00C20BA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14:paraId="67EB0CF0" w14:textId="77777777" w:rsidR="004E7059" w:rsidRDefault="004E7059" w:rsidP="00C20BA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14:paraId="3F5C50EB" w14:textId="77777777" w:rsidR="004E7059" w:rsidRDefault="004E7059" w:rsidP="00C20BA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14:paraId="53991944" w14:textId="77777777" w:rsidR="004E7059" w:rsidRDefault="004E7059" w:rsidP="00C20BA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14:paraId="336B3400" w14:textId="77777777" w:rsidR="004E7059" w:rsidRDefault="004E7059" w:rsidP="00C20BA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14:paraId="32B6A5DD" w14:textId="77777777" w:rsidR="004E7059" w:rsidRDefault="004E7059" w:rsidP="00C20BA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14:paraId="2405DC2A" w14:textId="77777777" w:rsidR="004E7059" w:rsidRDefault="004E7059" w:rsidP="00C20BA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14:paraId="0FDBF8AC" w14:textId="77777777" w:rsidR="004E7059" w:rsidRDefault="004E7059" w:rsidP="00C20BA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14:paraId="04DFA7EB" w14:textId="77777777" w:rsidR="004E7059" w:rsidRDefault="004E7059" w:rsidP="00C20BA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14:paraId="13399626" w14:textId="77777777" w:rsidR="004E7059" w:rsidRDefault="004E7059" w:rsidP="00C20BA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14:paraId="2341F6FD" w14:textId="77777777" w:rsidR="004E7059" w:rsidRDefault="004E7059" w:rsidP="00C20BA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14:paraId="34AD10D1" w14:textId="77777777" w:rsidR="004E7059" w:rsidRDefault="004E7059" w:rsidP="00C20BA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14:paraId="6E6AF1A6" w14:textId="77777777" w:rsidR="004E7059" w:rsidRDefault="004E7059" w:rsidP="00C20BA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14:paraId="17C55156" w14:textId="77777777" w:rsidR="004E7059" w:rsidRDefault="004E7059" w:rsidP="00C20BA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14:paraId="07CE169B" w14:textId="77777777" w:rsidR="004E7059" w:rsidRDefault="004E7059" w:rsidP="00C20BA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14:paraId="0845DAEE" w14:textId="77777777" w:rsidR="004E7059" w:rsidRDefault="004E7059" w:rsidP="00C20BA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14:paraId="7AEC8CC9" w14:textId="77777777" w:rsidR="004E7059" w:rsidRDefault="004E7059" w:rsidP="00C20BA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14:paraId="5FE2014A" w14:textId="77777777" w:rsidR="004E7059" w:rsidRDefault="004E7059" w:rsidP="00C20BA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14:paraId="7C5860E6" w14:textId="77777777" w:rsidR="004E7059" w:rsidRDefault="004E7059" w:rsidP="00C20BA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14:paraId="658A62C5" w14:textId="77777777" w:rsidR="004E7059" w:rsidRDefault="004E7059" w:rsidP="00C20BA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14:paraId="08FC0C4B" w14:textId="77777777" w:rsidR="004E7059" w:rsidRDefault="004E7059" w:rsidP="00C20BA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14:paraId="48703BDD" w14:textId="77777777" w:rsidR="004E7059" w:rsidRDefault="004E7059" w:rsidP="00C20BA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14:paraId="14B563FB" w14:textId="77777777" w:rsidR="004E7059" w:rsidRDefault="004E7059" w:rsidP="00C20BA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14:paraId="0DC94DBB" w14:textId="77777777" w:rsidR="004E7059" w:rsidRDefault="004E7059" w:rsidP="00C20BA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14:paraId="7EB7C596" w14:textId="77777777" w:rsidR="004E7059" w:rsidRDefault="004E7059" w:rsidP="00C20BA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14:paraId="6B2416B5" w14:textId="77777777" w:rsidR="004E7059" w:rsidRDefault="004E7059" w:rsidP="00C20BA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14:paraId="62880A79" w14:textId="77777777" w:rsidR="004E7059" w:rsidRDefault="004E7059" w:rsidP="00C20BA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14:paraId="1806B361" w14:textId="77777777" w:rsidR="004E7059" w:rsidRDefault="004E7059" w:rsidP="00C20BA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14:paraId="541C4789" w14:textId="77777777" w:rsidR="004E7059" w:rsidRDefault="004E7059" w:rsidP="00C20BA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14:paraId="5BF12E8E" w14:textId="77777777" w:rsidR="004E7059" w:rsidRDefault="004E7059" w:rsidP="00C20BA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14:paraId="4E93EAFB" w14:textId="77777777" w:rsidR="004E7059" w:rsidRDefault="004E7059" w:rsidP="00C20BA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14:paraId="1BAA8085" w14:textId="77777777" w:rsidR="004E7059" w:rsidRDefault="004E7059" w:rsidP="00C20BA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14:paraId="77111FEA" w14:textId="77777777" w:rsidR="004E7059" w:rsidRDefault="004E7059" w:rsidP="00C20BA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14:paraId="67025DA6" w14:textId="77777777" w:rsidR="004E7059" w:rsidRDefault="004E7059" w:rsidP="00C20BA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14:paraId="60CF9D11" w14:textId="77777777" w:rsidR="004E7059" w:rsidRDefault="004E7059" w:rsidP="00C20BA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14:paraId="17C9875F" w14:textId="77777777" w:rsidR="004E7059" w:rsidRDefault="004E7059" w:rsidP="00C20BA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14:paraId="295AF419" w14:textId="77777777" w:rsidR="004E7059" w:rsidRDefault="004E7059" w:rsidP="00C20BA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14:paraId="2153197B" w14:textId="77777777" w:rsidR="004E7059" w:rsidRDefault="004E7059" w:rsidP="00C20BA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14:paraId="0C055895" w14:textId="77777777" w:rsidR="004E7059" w:rsidRDefault="004E7059" w:rsidP="00C20BA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14:paraId="4423F7E3" w14:textId="77777777" w:rsidR="004E7059" w:rsidRDefault="004E7059" w:rsidP="00C20BA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14:paraId="32E99C4D" w14:textId="77777777" w:rsidR="004E7059" w:rsidRDefault="004E7059" w:rsidP="00C20BA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14:paraId="471E11D6" w14:textId="77777777" w:rsidR="004E7059" w:rsidRDefault="004E7059" w:rsidP="00C20BA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14:paraId="679F0CBE" w14:textId="77777777" w:rsidR="004E7059" w:rsidRDefault="004E7059" w:rsidP="00C20BA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14:paraId="5BB8B23C" w14:textId="77777777" w:rsidR="004E7059" w:rsidRDefault="004E7059" w:rsidP="00C20BA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14:paraId="579A8023" w14:textId="77777777" w:rsidR="004E7059" w:rsidRDefault="004E7059" w:rsidP="00C20BA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14:paraId="5D329E79" w14:textId="77777777" w:rsidR="004E7059" w:rsidRDefault="004E7059" w:rsidP="00C20BA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14:paraId="79F6670A" w14:textId="77777777" w:rsidR="004E7059" w:rsidRDefault="004E7059" w:rsidP="00C20BA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14:paraId="7CDBD7BA" w14:textId="77777777" w:rsidR="004E7059" w:rsidRDefault="004E7059" w:rsidP="00C20BA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14:paraId="18EFE665" w14:textId="77777777" w:rsidR="004E7059" w:rsidRDefault="004E7059" w:rsidP="00C20BA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14:paraId="466672DA" w14:textId="77777777" w:rsidR="004E7059" w:rsidRDefault="004E7059" w:rsidP="00C20BA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14:paraId="6350FDF1" w14:textId="77777777" w:rsidR="004E7059" w:rsidRDefault="004E7059" w:rsidP="00C20BA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14:paraId="352B0435" w14:textId="77777777" w:rsidR="004E7059" w:rsidRDefault="004E7059" w:rsidP="00C20BA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14:paraId="4E4D302F" w14:textId="77777777" w:rsidR="004E7059" w:rsidRDefault="004E7059" w:rsidP="00C20BA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14:paraId="023E4721" w14:textId="77777777" w:rsidR="004E7059" w:rsidRDefault="004E7059" w:rsidP="00C20BA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14:paraId="2A3B7E7A" w14:textId="77777777" w:rsidR="004E7059" w:rsidRDefault="004E7059" w:rsidP="00C20BA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14:paraId="476FDEB8" w14:textId="77777777" w:rsidR="004E7059" w:rsidRDefault="004E7059" w:rsidP="00C20BA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14:paraId="29C025DE" w14:textId="77777777" w:rsidR="004E7059" w:rsidRDefault="004E7059" w:rsidP="00C20BA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14:paraId="4B797423" w14:textId="77777777" w:rsidR="004E7059" w:rsidRDefault="004E7059" w:rsidP="00C20BA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14:paraId="0D694F4A" w14:textId="77777777" w:rsidR="004E7059" w:rsidRDefault="004E7059" w:rsidP="00C20BA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14:paraId="1C1384EE" w14:textId="77777777" w:rsidR="004E7059" w:rsidRDefault="004E7059" w:rsidP="00C20BA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14:paraId="33DF5708" w14:textId="77777777" w:rsidR="004E7059" w:rsidRDefault="004E7059" w:rsidP="00C20BA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14:paraId="1A1AAD11" w14:textId="77777777" w:rsidR="004E7059" w:rsidRDefault="004E7059" w:rsidP="00C20BA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14:paraId="0C6E32E1" w14:textId="77777777" w:rsidR="004E7059" w:rsidRDefault="004E7059" w:rsidP="00C20BA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14:paraId="7AA2A313" w14:textId="77777777" w:rsidR="004E7059" w:rsidRDefault="004E7059" w:rsidP="00C20BA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14:paraId="4C56F8BA" w14:textId="77777777" w:rsidR="004E7059" w:rsidRDefault="004E7059" w:rsidP="00C20BA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14:paraId="3F90D5E8" w14:textId="77777777" w:rsidR="004E7059" w:rsidRDefault="004E7059" w:rsidP="00C20BA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14:paraId="326AF30F" w14:textId="77777777" w:rsidR="004E7059" w:rsidRDefault="004E7059" w:rsidP="00C20BA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14:paraId="4BFB4EC1" w14:textId="77777777" w:rsidR="004E7059" w:rsidRDefault="004E7059" w:rsidP="00C20BA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14:paraId="030926D2" w14:textId="77777777" w:rsidR="004E7059" w:rsidRDefault="004E7059" w:rsidP="00C20BA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14:paraId="1122FE90" w14:textId="77777777" w:rsidR="004E7059" w:rsidRDefault="004E7059" w:rsidP="00C20BA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14:paraId="068C9D9B" w14:textId="77777777" w:rsidR="004E7059" w:rsidRDefault="004E7059" w:rsidP="00C20BA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14:paraId="5B86EBC5" w14:textId="77777777" w:rsidR="004E7059" w:rsidRDefault="004E7059" w:rsidP="00C20BA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14:paraId="620FC1B3" w14:textId="77777777" w:rsidR="004E7059" w:rsidRDefault="004E7059" w:rsidP="00C20BA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14:paraId="1186E7C4" w14:textId="77777777" w:rsidR="004E7059" w:rsidRDefault="004E7059" w:rsidP="00C20BA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14:paraId="7F7607B7" w14:textId="77777777" w:rsidR="004E7059" w:rsidRDefault="004E7059" w:rsidP="00C20BA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14:paraId="6E12FC8D" w14:textId="77777777" w:rsidR="004E7059" w:rsidRDefault="004E7059" w:rsidP="00C20BA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14:paraId="696F9DD6" w14:textId="77777777" w:rsidR="004E7059" w:rsidRDefault="004E7059" w:rsidP="00C20BA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14:paraId="7A071B3E" w14:textId="77777777" w:rsidR="004E7059" w:rsidRDefault="004E7059" w:rsidP="00C20BA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14:paraId="7DAD0711" w14:textId="77777777" w:rsidR="004E7059" w:rsidRDefault="004E7059" w:rsidP="00C20BA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14:paraId="71F50697" w14:textId="77777777" w:rsidR="004E7059" w:rsidRDefault="004E7059" w:rsidP="00C20BA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14:paraId="600AD2F4" w14:textId="77777777" w:rsidR="004E7059" w:rsidRDefault="004E7059" w:rsidP="00C20BA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14:paraId="1A4BBD79" w14:textId="77777777" w:rsidR="004E7059" w:rsidRDefault="004E7059" w:rsidP="00C20BA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14:paraId="66B094D6" w14:textId="77777777" w:rsidR="004E7059" w:rsidRDefault="004E7059" w:rsidP="00C20BA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14:paraId="1F4AB354" w14:textId="77777777" w:rsidR="004E7059" w:rsidRDefault="004E7059" w:rsidP="00C20BA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14:paraId="0FCE7256" w14:textId="77777777" w:rsidR="004E7059" w:rsidRDefault="004E7059" w:rsidP="00C20BA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14:paraId="7E051864" w14:textId="77777777" w:rsidR="004E7059" w:rsidRDefault="004E7059" w:rsidP="00C20BA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14:paraId="2485BBA7" w14:textId="77777777" w:rsidR="004E7059" w:rsidRDefault="004E7059" w:rsidP="00C20BA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14:paraId="397CAAF1" w14:textId="77777777" w:rsidR="004E7059" w:rsidRDefault="004E7059" w:rsidP="00C20BA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14:paraId="7EB6BF02" w14:textId="77777777" w:rsidR="004E7059" w:rsidRDefault="004E7059" w:rsidP="00C20BA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14:paraId="43CA994D" w14:textId="77777777" w:rsidR="004E7059" w:rsidRDefault="004E7059" w:rsidP="00C20BA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14:paraId="4E67F643" w14:textId="77777777" w:rsidR="004E7059" w:rsidRDefault="004E7059" w:rsidP="00C20BA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14:paraId="055F59A3" w14:textId="77777777" w:rsidR="004E7059" w:rsidRDefault="004E7059" w:rsidP="00C20BA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14:paraId="35FE67E8" w14:textId="77777777" w:rsidR="004E7059" w:rsidRDefault="004E7059" w:rsidP="00C20BA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14:paraId="7BE4F0C4" w14:textId="77777777" w:rsidR="004E7059" w:rsidRDefault="004E7059" w:rsidP="00C20BA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14:paraId="18F585F8" w14:textId="77777777" w:rsidR="004E7059" w:rsidRDefault="004E7059" w:rsidP="00C20BA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14:paraId="1E212AD3" w14:textId="77777777" w:rsidR="004E7059" w:rsidRDefault="004E7059" w:rsidP="00C20BA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14:paraId="7974AF2D" w14:textId="77777777" w:rsidR="004E7059" w:rsidRDefault="004E7059" w:rsidP="00C20BA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14:paraId="0C7138FA" w14:textId="77777777" w:rsidR="004E7059" w:rsidRDefault="004E7059" w:rsidP="00C20BA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14:paraId="6EA38A63" w14:textId="77777777" w:rsidR="004E7059" w:rsidRDefault="004E7059" w:rsidP="00C20BA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14:paraId="1300E151" w14:textId="77777777" w:rsidR="004E7059" w:rsidRDefault="004E7059" w:rsidP="00C20BA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14:paraId="23D0A2E4" w14:textId="77777777" w:rsidR="004E7059" w:rsidRDefault="004E7059" w:rsidP="00C20BA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14:paraId="1605BCBA" w14:textId="77777777" w:rsidR="004E7059" w:rsidRDefault="004E7059" w:rsidP="00C20BA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14:paraId="7525F260" w14:textId="77777777" w:rsidR="004E7059" w:rsidRDefault="004E7059" w:rsidP="00C20BA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14:paraId="4BD03FAA" w14:textId="77777777" w:rsidR="004E7059" w:rsidRDefault="004E7059" w:rsidP="00C20BA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14:paraId="0F274117" w14:textId="77777777" w:rsidR="004E7059" w:rsidRDefault="004E7059" w:rsidP="00C20BA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14:paraId="6FF8CB25" w14:textId="77777777" w:rsidR="004E7059" w:rsidRDefault="004E7059" w:rsidP="00C20BA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14:paraId="369648B2" w14:textId="77777777" w:rsidR="004E7059" w:rsidRDefault="004E7059" w:rsidP="00C20BA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14:paraId="3E6FB10D" w14:textId="77777777" w:rsidR="004E7059" w:rsidRDefault="004E7059" w:rsidP="00C20BA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14:paraId="5DE81823" w14:textId="77777777" w:rsidR="004E7059" w:rsidRDefault="004E7059" w:rsidP="00C20BA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14:paraId="2BF2DD71" w14:textId="77777777" w:rsidR="004E7059" w:rsidRDefault="004E7059" w:rsidP="00C20BA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14:paraId="1F261304" w14:textId="77777777" w:rsidR="004E7059" w:rsidRDefault="004E7059" w:rsidP="00C20BA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14:paraId="12B44790" w14:textId="77777777" w:rsidR="004E7059" w:rsidRDefault="004E7059" w:rsidP="00C20BA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14:paraId="292A2140" w14:textId="77777777" w:rsidR="004E7059" w:rsidRDefault="004E7059" w:rsidP="00C20BA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14:paraId="504A6818" w14:textId="77777777" w:rsidR="004E7059" w:rsidRDefault="004E7059" w:rsidP="00C20BA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14:paraId="5188445F" w14:textId="77777777" w:rsidR="004E7059" w:rsidRDefault="004E7059" w:rsidP="00C20BA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14:paraId="4275EEF7" w14:textId="77777777" w:rsidR="004E7059" w:rsidRPr="009F3DFC" w:rsidRDefault="004E7059" w:rsidP="00C20BA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vMerge w:val="restart"/>
          </w:tcPr>
          <w:p w14:paraId="415D5D63" w14:textId="77777777" w:rsidR="00C20BA8" w:rsidRPr="009F3DFC" w:rsidRDefault="00C20BA8" w:rsidP="00900E16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9F3DF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lastRenderedPageBreak/>
              <w:t>ПК 7.1. Выполнять подготовительные работы и сборочные операции при прои</w:t>
            </w:r>
            <w:r w:rsidRPr="009F3DF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з</w:t>
            </w:r>
            <w:r w:rsidRPr="009F3DF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водстве сварочных работ ручной дуговой сваркой плавящимся покрытым электр</w:t>
            </w:r>
            <w:r w:rsidRPr="009F3DF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о</w:t>
            </w:r>
            <w:r w:rsidRPr="009F3DF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дом, ручной дуговой сваркой неплавящи</w:t>
            </w:r>
            <w:r w:rsidRPr="009F3DF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м</w:t>
            </w:r>
            <w:r w:rsidRPr="009F3DF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ся электродом в з</w:t>
            </w:r>
            <w:r w:rsidRPr="009F3DF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а</w:t>
            </w:r>
            <w:r w:rsidRPr="009F3DF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щитном газе, пла</w:t>
            </w:r>
            <w:r w:rsidRPr="009F3DF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з</w:t>
            </w:r>
            <w:r w:rsidRPr="009F3DF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менной дуговой сва</w:t>
            </w:r>
            <w:r w:rsidRPr="009F3DF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р</w:t>
            </w:r>
            <w:r w:rsidRPr="009F3DF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кой</w:t>
            </w:r>
          </w:p>
          <w:p w14:paraId="35D468C5" w14:textId="77777777" w:rsidR="00C20BA8" w:rsidRPr="009F3DFC" w:rsidRDefault="00C20BA8" w:rsidP="00E05466">
            <w:pPr>
              <w:pStyle w:val="afffffa"/>
              <w:spacing w:after="0"/>
              <w:ind w:left="0" w:firstLine="720"/>
              <w:contextualSpacing/>
              <w:jc w:val="both"/>
              <w:rPr>
                <w:rFonts w:eastAsia="MS Mincho"/>
                <w:color w:val="000000"/>
              </w:rPr>
            </w:pPr>
          </w:p>
        </w:tc>
        <w:tc>
          <w:tcPr>
            <w:tcW w:w="3685" w:type="dxa"/>
          </w:tcPr>
          <w:p w14:paraId="30C4242F" w14:textId="77777777" w:rsidR="00C20BA8" w:rsidRPr="009F3DFC" w:rsidRDefault="00C20BA8" w:rsidP="00900E16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  <w:r w:rsidR="00EA45DC" w:rsidRPr="009F3D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Выполн</w:t>
            </w:r>
            <w:r w:rsidR="00EA45DC" w:rsidRPr="009F3DF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EA45DC" w:rsidRPr="009F3D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ния подготовительных работ </w:t>
            </w:r>
            <w:r w:rsidR="00EA45DC" w:rsidRPr="009F3DFC">
              <w:rPr>
                <w:rFonts w:ascii="Times New Roman" w:hAnsi="Times New Roman"/>
                <w:sz w:val="24"/>
                <w:szCs w:val="24"/>
              </w:rPr>
              <w:t>при </w:t>
            </w:r>
            <w:r w:rsidR="00EA45DC" w:rsidRPr="009F3D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производстве </w:t>
            </w:r>
            <w:r w:rsidR="00EA45DC" w:rsidRPr="009F3DF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сварочных р</w:t>
            </w:r>
            <w:r w:rsidR="00EA45DC" w:rsidRPr="009F3DF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а</w:t>
            </w:r>
            <w:r w:rsidR="00EA45DC" w:rsidRPr="009F3DF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бот ручной электродуговой сва</w:t>
            </w:r>
            <w:r w:rsidR="00EA45DC" w:rsidRPr="009F3DF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р</w:t>
            </w:r>
            <w:r w:rsidR="00EA45DC" w:rsidRPr="009F3DF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кой.</w:t>
            </w:r>
          </w:p>
        </w:tc>
      </w:tr>
      <w:tr w:rsidR="00C20BA8" w:rsidRPr="009F3DFC" w14:paraId="0552FA70" w14:textId="77777777" w:rsidTr="00075E46">
        <w:trPr>
          <w:trHeight w:val="481"/>
          <w:jc w:val="center"/>
        </w:trPr>
        <w:tc>
          <w:tcPr>
            <w:tcW w:w="2440" w:type="dxa"/>
            <w:vMerge/>
          </w:tcPr>
          <w:p w14:paraId="59B37C3B" w14:textId="77777777" w:rsidR="00C20BA8" w:rsidRPr="009F3DFC" w:rsidRDefault="00C20BA8" w:rsidP="004D40A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14:paraId="55B1C810" w14:textId="77777777" w:rsidR="00C20BA8" w:rsidRPr="009F3DFC" w:rsidRDefault="00C20BA8" w:rsidP="004D40A6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14:paraId="2054E57B" w14:textId="77777777" w:rsidR="00D804AA" w:rsidRPr="009F3DFC" w:rsidRDefault="00C20BA8" w:rsidP="00D804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="00962808" w:rsidRPr="009F3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04AA" w:rsidRPr="009F3DFC">
              <w:rPr>
                <w:rFonts w:ascii="Times New Roman" w:hAnsi="Times New Roman"/>
                <w:sz w:val="24"/>
                <w:szCs w:val="24"/>
              </w:rPr>
              <w:t>Рационально организ</w:t>
            </w:r>
            <w:r w:rsidR="00D804AA" w:rsidRPr="009F3DFC">
              <w:rPr>
                <w:rFonts w:ascii="Times New Roman" w:hAnsi="Times New Roman"/>
                <w:sz w:val="24"/>
                <w:szCs w:val="24"/>
              </w:rPr>
              <w:t>о</w:t>
            </w:r>
            <w:r w:rsidR="00D804AA" w:rsidRPr="009F3DFC">
              <w:rPr>
                <w:rFonts w:ascii="Times New Roman" w:hAnsi="Times New Roman"/>
                <w:sz w:val="24"/>
                <w:szCs w:val="24"/>
              </w:rPr>
              <w:t xml:space="preserve">вывать рабочее место. </w:t>
            </w:r>
          </w:p>
          <w:p w14:paraId="73F46716" w14:textId="77777777" w:rsidR="00D804AA" w:rsidRPr="009F3DFC" w:rsidRDefault="00D804AA" w:rsidP="00D804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Читать чертежи металлических изделий и конструкций, электр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и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ческие схемы оборудования.</w:t>
            </w:r>
          </w:p>
          <w:p w14:paraId="0223BB2B" w14:textId="77777777" w:rsidR="00D804AA" w:rsidRPr="009F3DFC" w:rsidRDefault="00D804AA" w:rsidP="00D804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Выбирать инструменты, присп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о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 xml:space="preserve">собления, источники питания и сварочные материалы. </w:t>
            </w:r>
          </w:p>
          <w:p w14:paraId="2FD023FC" w14:textId="77777777" w:rsidR="00D804AA" w:rsidRPr="009F3DFC" w:rsidRDefault="00D804AA" w:rsidP="00D804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Использовать ручной и механ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и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зированный инструмент для по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д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готовки элементов конструкции (изделий, узлов, деталей) под сварку, зачистки сварных швов и удаления поверхностных дефе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к</w:t>
            </w:r>
            <w:r w:rsidR="009047C9" w:rsidRPr="009F3DFC">
              <w:rPr>
                <w:rFonts w:ascii="Times New Roman" w:hAnsi="Times New Roman"/>
                <w:sz w:val="24"/>
                <w:szCs w:val="24"/>
              </w:rPr>
              <w:t>тов после сварки.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F013956" w14:textId="77777777" w:rsidR="009047C9" w:rsidRPr="009F3DFC" w:rsidRDefault="009047C9" w:rsidP="009047C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П</w:t>
            </w:r>
            <w:r w:rsidR="00D804AA" w:rsidRPr="009F3DFC">
              <w:rPr>
                <w:rFonts w:ascii="Times New Roman" w:hAnsi="Times New Roman"/>
                <w:sz w:val="24"/>
                <w:szCs w:val="24"/>
              </w:rPr>
              <w:t>одготавливать металл под сва</w:t>
            </w:r>
            <w:r w:rsidR="00D804AA" w:rsidRPr="009F3DFC">
              <w:rPr>
                <w:rFonts w:ascii="Times New Roman" w:hAnsi="Times New Roman"/>
                <w:sz w:val="24"/>
                <w:szCs w:val="24"/>
              </w:rPr>
              <w:t>р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ку.</w:t>
            </w:r>
          </w:p>
          <w:p w14:paraId="4D019153" w14:textId="77777777" w:rsidR="00D804AA" w:rsidRPr="009F3DFC" w:rsidRDefault="009047C9" w:rsidP="009047C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В</w:t>
            </w:r>
            <w:r w:rsidR="00D804AA" w:rsidRPr="009F3DFC">
              <w:rPr>
                <w:rFonts w:ascii="Times New Roman" w:hAnsi="Times New Roman"/>
                <w:sz w:val="24"/>
                <w:szCs w:val="24"/>
              </w:rPr>
              <w:t>ладеть техникой предварител</w:t>
            </w:r>
            <w:r w:rsidR="00D804AA" w:rsidRPr="009F3DFC">
              <w:rPr>
                <w:rFonts w:ascii="Times New Roman" w:hAnsi="Times New Roman"/>
                <w:sz w:val="24"/>
                <w:szCs w:val="24"/>
              </w:rPr>
              <w:t>ь</w:t>
            </w:r>
            <w:r w:rsidR="00D804AA" w:rsidRPr="009F3DFC">
              <w:rPr>
                <w:rFonts w:ascii="Times New Roman" w:hAnsi="Times New Roman"/>
                <w:sz w:val="24"/>
                <w:szCs w:val="24"/>
              </w:rPr>
              <w:lastRenderedPageBreak/>
              <w:t>ного, сопутствующего (межсло</w:t>
            </w:r>
            <w:r w:rsidR="00D804AA" w:rsidRPr="009F3DFC">
              <w:rPr>
                <w:rFonts w:ascii="Times New Roman" w:hAnsi="Times New Roman"/>
                <w:sz w:val="24"/>
                <w:szCs w:val="24"/>
              </w:rPr>
              <w:t>й</w:t>
            </w:r>
            <w:r w:rsidR="00D804AA" w:rsidRPr="009F3DFC">
              <w:rPr>
                <w:rFonts w:ascii="Times New Roman" w:hAnsi="Times New Roman"/>
                <w:sz w:val="24"/>
                <w:szCs w:val="24"/>
              </w:rPr>
              <w:t>ного) подогрева металла в соо</w:t>
            </w:r>
            <w:r w:rsidR="00D804AA" w:rsidRPr="009F3DFC">
              <w:rPr>
                <w:rFonts w:ascii="Times New Roman" w:hAnsi="Times New Roman"/>
                <w:sz w:val="24"/>
                <w:szCs w:val="24"/>
              </w:rPr>
              <w:t>т</w:t>
            </w:r>
            <w:r w:rsidR="00D804AA" w:rsidRPr="009F3DFC">
              <w:rPr>
                <w:rFonts w:ascii="Times New Roman" w:hAnsi="Times New Roman"/>
                <w:sz w:val="24"/>
                <w:szCs w:val="24"/>
              </w:rPr>
              <w:t>ветствии с требованиями прои</w:t>
            </w:r>
            <w:r w:rsidR="00D804AA" w:rsidRPr="009F3DFC">
              <w:rPr>
                <w:rFonts w:ascii="Times New Roman" w:hAnsi="Times New Roman"/>
                <w:sz w:val="24"/>
                <w:szCs w:val="24"/>
              </w:rPr>
              <w:t>з</w:t>
            </w:r>
            <w:r w:rsidR="00D804AA" w:rsidRPr="009F3DFC">
              <w:rPr>
                <w:rFonts w:ascii="Times New Roman" w:hAnsi="Times New Roman"/>
                <w:sz w:val="24"/>
                <w:szCs w:val="24"/>
              </w:rPr>
              <w:t>водственно-технологической д</w:t>
            </w:r>
            <w:r w:rsidR="00D804AA" w:rsidRPr="009F3DFC">
              <w:rPr>
                <w:rFonts w:ascii="Times New Roman" w:hAnsi="Times New Roman"/>
                <w:sz w:val="24"/>
                <w:szCs w:val="24"/>
              </w:rPr>
              <w:t>о</w:t>
            </w:r>
            <w:r w:rsidR="00D804AA" w:rsidRPr="009F3DFC">
              <w:rPr>
                <w:rFonts w:ascii="Times New Roman" w:hAnsi="Times New Roman"/>
                <w:sz w:val="24"/>
                <w:szCs w:val="24"/>
              </w:rPr>
              <w:t>кументации по сварк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е.</w:t>
            </w:r>
            <w:r w:rsidR="00D804AA" w:rsidRPr="009F3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0310B5F" w14:textId="77777777" w:rsidR="00D804AA" w:rsidRPr="009F3DFC" w:rsidRDefault="009047C9" w:rsidP="009047C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В</w:t>
            </w:r>
            <w:r w:rsidR="00D804AA" w:rsidRPr="009F3DFC">
              <w:rPr>
                <w:rFonts w:ascii="Times New Roman" w:hAnsi="Times New Roman"/>
                <w:sz w:val="24"/>
                <w:szCs w:val="24"/>
              </w:rPr>
              <w:t>ыполнять сборку узлов и изд</w:t>
            </w:r>
            <w:r w:rsidR="00D804AA" w:rsidRPr="009F3DFC">
              <w:rPr>
                <w:rFonts w:ascii="Times New Roman" w:hAnsi="Times New Roman"/>
                <w:sz w:val="24"/>
                <w:szCs w:val="24"/>
              </w:rPr>
              <w:t>е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лий.</w:t>
            </w:r>
          </w:p>
          <w:p w14:paraId="048E1CC6" w14:textId="77777777" w:rsidR="00D804AA" w:rsidRPr="009F3DFC" w:rsidRDefault="009047C9" w:rsidP="009047C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П</w:t>
            </w:r>
            <w:r w:rsidR="00D804AA" w:rsidRPr="009F3DFC">
              <w:rPr>
                <w:rFonts w:ascii="Times New Roman" w:hAnsi="Times New Roman"/>
                <w:sz w:val="24"/>
                <w:szCs w:val="24"/>
              </w:rPr>
              <w:t>роизводить входной контроль качества исходных материалов (сварочной проволоки, основного металла, электродов, комплект</w:t>
            </w:r>
            <w:r w:rsidR="00D804AA" w:rsidRPr="009F3DFC">
              <w:rPr>
                <w:rFonts w:ascii="Times New Roman" w:hAnsi="Times New Roman"/>
                <w:sz w:val="24"/>
                <w:szCs w:val="24"/>
              </w:rPr>
              <w:t>у</w:t>
            </w:r>
            <w:r w:rsidR="00D804AA" w:rsidRPr="009F3DFC">
              <w:rPr>
                <w:rFonts w:ascii="Times New Roman" w:hAnsi="Times New Roman"/>
                <w:sz w:val="24"/>
                <w:szCs w:val="24"/>
              </w:rPr>
              <w:t>ю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щих) и изделий.</w:t>
            </w:r>
            <w:r w:rsidR="00D804AA" w:rsidRPr="009F3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AF28290" w14:textId="77777777" w:rsidR="009047C9" w:rsidRPr="009F3DFC" w:rsidRDefault="009047C9" w:rsidP="009047C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П</w:t>
            </w:r>
            <w:r w:rsidR="00D804AA" w:rsidRPr="009F3DFC">
              <w:rPr>
                <w:rFonts w:ascii="Times New Roman" w:hAnsi="Times New Roman"/>
                <w:sz w:val="24"/>
                <w:szCs w:val="24"/>
              </w:rPr>
              <w:t>роизводить контроль сварочн</w:t>
            </w:r>
            <w:r w:rsidR="00D804AA" w:rsidRPr="009F3DFC">
              <w:rPr>
                <w:rFonts w:ascii="Times New Roman" w:hAnsi="Times New Roman"/>
                <w:sz w:val="24"/>
                <w:szCs w:val="24"/>
              </w:rPr>
              <w:t>о</w:t>
            </w:r>
            <w:r w:rsidR="00D804AA" w:rsidRPr="009F3DFC">
              <w:rPr>
                <w:rFonts w:ascii="Times New Roman" w:hAnsi="Times New Roman"/>
                <w:sz w:val="24"/>
                <w:szCs w:val="24"/>
              </w:rPr>
              <w:t>го оборудования и оснаст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 xml:space="preserve">ки. </w:t>
            </w:r>
          </w:p>
          <w:p w14:paraId="2487B5B7" w14:textId="77777777" w:rsidR="00C20BA8" w:rsidRPr="009F3DFC" w:rsidRDefault="009047C9" w:rsidP="009047C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В</w:t>
            </w:r>
            <w:r w:rsidR="00D804AA" w:rsidRPr="009F3DFC">
              <w:rPr>
                <w:rFonts w:ascii="Times New Roman" w:hAnsi="Times New Roman"/>
                <w:sz w:val="24"/>
                <w:szCs w:val="24"/>
              </w:rPr>
              <w:t>ыполнять подсчет объемов св</w:t>
            </w:r>
            <w:r w:rsidR="00D804AA" w:rsidRPr="009F3DFC">
              <w:rPr>
                <w:rFonts w:ascii="Times New Roman" w:hAnsi="Times New Roman"/>
                <w:sz w:val="24"/>
                <w:szCs w:val="24"/>
              </w:rPr>
              <w:t>а</w:t>
            </w:r>
            <w:r w:rsidR="00D804AA" w:rsidRPr="009F3DFC">
              <w:rPr>
                <w:rFonts w:ascii="Times New Roman" w:hAnsi="Times New Roman"/>
                <w:sz w:val="24"/>
                <w:szCs w:val="24"/>
              </w:rPr>
              <w:t>рочных работ и потребность м</w:t>
            </w:r>
            <w:r w:rsidR="00D804AA" w:rsidRPr="009F3DFC">
              <w:rPr>
                <w:rFonts w:ascii="Times New Roman" w:hAnsi="Times New Roman"/>
                <w:sz w:val="24"/>
                <w:szCs w:val="24"/>
              </w:rPr>
              <w:t>а</w:t>
            </w:r>
            <w:r w:rsidR="00D804AA" w:rsidRPr="009F3DFC">
              <w:rPr>
                <w:rFonts w:ascii="Times New Roman" w:hAnsi="Times New Roman"/>
                <w:sz w:val="24"/>
                <w:szCs w:val="24"/>
              </w:rPr>
              <w:t>териа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лов.</w:t>
            </w:r>
          </w:p>
        </w:tc>
      </w:tr>
      <w:tr w:rsidR="00C20BA8" w:rsidRPr="009F3DFC" w14:paraId="7E8F9777" w14:textId="77777777" w:rsidTr="00075E46">
        <w:trPr>
          <w:trHeight w:val="481"/>
          <w:jc w:val="center"/>
        </w:trPr>
        <w:tc>
          <w:tcPr>
            <w:tcW w:w="2440" w:type="dxa"/>
            <w:vMerge/>
          </w:tcPr>
          <w:p w14:paraId="5B5E3CB4" w14:textId="77777777" w:rsidR="00C20BA8" w:rsidRPr="009F3DFC" w:rsidRDefault="00C20BA8" w:rsidP="004D40A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14:paraId="494BB110" w14:textId="77777777" w:rsidR="00C20BA8" w:rsidRPr="009F3DFC" w:rsidRDefault="00C20BA8" w:rsidP="004D40A6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14:paraId="77D48D53" w14:textId="77777777" w:rsidR="00C20BA8" w:rsidRPr="009F3DFC" w:rsidRDefault="00C20BA8" w:rsidP="00D804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 xml:space="preserve"> Виды сварочных постов и их комплектацию. </w:t>
            </w:r>
          </w:p>
          <w:p w14:paraId="303E932D" w14:textId="77777777" w:rsidR="00C20BA8" w:rsidRPr="009F3DFC" w:rsidRDefault="00C20BA8" w:rsidP="00D804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Правила чтения чертежей мета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л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лических изделий и конструкций, электрических схем оборудов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а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 xml:space="preserve">ния. </w:t>
            </w:r>
          </w:p>
          <w:p w14:paraId="6BA10015" w14:textId="77777777" w:rsidR="00C20BA8" w:rsidRPr="009F3DFC" w:rsidRDefault="00C20BA8" w:rsidP="00D804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Наименование и назначение ру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ч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ного инструмента, приспособл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е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 xml:space="preserve">ний; основные сведения об устройстве электросварочных машин, аппаратов и сварочных камер. </w:t>
            </w:r>
          </w:p>
          <w:p w14:paraId="1A8D248F" w14:textId="77777777" w:rsidR="00C20BA8" w:rsidRPr="009F3DFC" w:rsidRDefault="00C20BA8" w:rsidP="00D804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 xml:space="preserve">Марки и типы электродов. </w:t>
            </w:r>
          </w:p>
          <w:p w14:paraId="33C05066" w14:textId="77777777" w:rsidR="00C20BA8" w:rsidRPr="009F3DFC" w:rsidRDefault="00C20BA8" w:rsidP="00D804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 xml:space="preserve">Правила подготовки металла под сварку. </w:t>
            </w:r>
          </w:p>
          <w:p w14:paraId="73D939B6" w14:textId="77777777" w:rsidR="00900E16" w:rsidRPr="009F3DFC" w:rsidRDefault="00C20BA8" w:rsidP="00D804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Выбор режима подогрева и пор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я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док проведения работ по предв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а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рительному, сопутствующему (межслойному) подогреву мета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л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ла.</w:t>
            </w:r>
            <w:r w:rsidR="00854BED" w:rsidRPr="009F3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F87E118" w14:textId="77777777" w:rsidR="00854BED" w:rsidRPr="009F3DFC" w:rsidRDefault="00900E16" w:rsidP="00D804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В</w:t>
            </w:r>
            <w:r w:rsidR="00854BED" w:rsidRPr="009F3DFC">
              <w:rPr>
                <w:rFonts w:ascii="Times New Roman" w:hAnsi="Times New Roman"/>
                <w:sz w:val="24"/>
                <w:szCs w:val="24"/>
              </w:rPr>
              <w:t xml:space="preserve">иды сварных соединений и швов. </w:t>
            </w:r>
          </w:p>
          <w:p w14:paraId="4AD337CD" w14:textId="77777777" w:rsidR="00854BED" w:rsidRPr="009F3DFC" w:rsidRDefault="00854BED" w:rsidP="00D804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 xml:space="preserve">Формы разделки кромок металла под сварку. </w:t>
            </w:r>
          </w:p>
          <w:p w14:paraId="24108479" w14:textId="77777777" w:rsidR="00854BED" w:rsidRPr="009F3DFC" w:rsidRDefault="00854BED" w:rsidP="00D804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Способы и основные приемы сборки узлов и изделий.</w:t>
            </w:r>
          </w:p>
          <w:p w14:paraId="28B6D6FF" w14:textId="77777777" w:rsidR="00854BED" w:rsidRPr="009F3DFC" w:rsidRDefault="00854BED" w:rsidP="00D804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 xml:space="preserve">Способы и основные приемы выполнения прихваток деталей, изделий и конструкций. </w:t>
            </w:r>
          </w:p>
          <w:p w14:paraId="0962C197" w14:textId="77777777" w:rsidR="00C20BA8" w:rsidRPr="009F3DFC" w:rsidRDefault="00854BED" w:rsidP="00D804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Принципы выбора режима сва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р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ки по таблицам и приборам.</w:t>
            </w:r>
          </w:p>
          <w:p w14:paraId="2CA9863D" w14:textId="77777777" w:rsidR="00854BED" w:rsidRPr="009F3DFC" w:rsidRDefault="00D804AA" w:rsidP="00D804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П</w:t>
            </w:r>
            <w:r w:rsidR="00854BED" w:rsidRPr="009F3DFC">
              <w:rPr>
                <w:rFonts w:ascii="Times New Roman" w:hAnsi="Times New Roman"/>
                <w:sz w:val="24"/>
                <w:szCs w:val="24"/>
              </w:rPr>
              <w:t>орядок подсчета объемов св</w:t>
            </w:r>
            <w:r w:rsidR="00854BED" w:rsidRPr="009F3DFC">
              <w:rPr>
                <w:rFonts w:ascii="Times New Roman" w:hAnsi="Times New Roman"/>
                <w:sz w:val="24"/>
                <w:szCs w:val="24"/>
              </w:rPr>
              <w:t>а</w:t>
            </w:r>
            <w:r w:rsidR="00854BED" w:rsidRPr="009F3DFC">
              <w:rPr>
                <w:rFonts w:ascii="Times New Roman" w:hAnsi="Times New Roman"/>
                <w:sz w:val="24"/>
                <w:szCs w:val="24"/>
              </w:rPr>
              <w:t>рочных работ и потребности м</w:t>
            </w:r>
            <w:r w:rsidR="00854BED" w:rsidRPr="009F3DFC">
              <w:rPr>
                <w:rFonts w:ascii="Times New Roman" w:hAnsi="Times New Roman"/>
                <w:sz w:val="24"/>
                <w:szCs w:val="24"/>
              </w:rPr>
              <w:t>а</w:t>
            </w:r>
            <w:r w:rsidRPr="009F3DFC">
              <w:rPr>
                <w:rFonts w:ascii="Times New Roman" w:hAnsi="Times New Roman"/>
                <w:sz w:val="24"/>
                <w:szCs w:val="24"/>
              </w:rPr>
              <w:lastRenderedPageBreak/>
              <w:t>териалов.</w:t>
            </w:r>
          </w:p>
        </w:tc>
      </w:tr>
      <w:tr w:rsidR="00C20BA8" w:rsidRPr="009F3DFC" w14:paraId="29AD3798" w14:textId="77777777" w:rsidTr="00075E46">
        <w:trPr>
          <w:trHeight w:val="481"/>
          <w:jc w:val="center"/>
        </w:trPr>
        <w:tc>
          <w:tcPr>
            <w:tcW w:w="2440" w:type="dxa"/>
            <w:vMerge/>
          </w:tcPr>
          <w:p w14:paraId="65B2B11B" w14:textId="77777777" w:rsidR="00C20BA8" w:rsidRPr="009F3DFC" w:rsidRDefault="00C20BA8" w:rsidP="004D40A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vMerge w:val="restart"/>
          </w:tcPr>
          <w:p w14:paraId="134142D6" w14:textId="77777777" w:rsidR="00C20BA8" w:rsidRPr="009F3DFC" w:rsidRDefault="00C20BA8" w:rsidP="00900E16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9F3DF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ПК 7.2. Производить ручную дуговую сварку плавящимся покрытым электр</w:t>
            </w:r>
            <w:r w:rsidRPr="009F3DF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о</w:t>
            </w:r>
            <w:r w:rsidRPr="009F3DF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дом, ручную дуговую сварку неплавящимся электродом в защи</w:t>
            </w:r>
            <w:r w:rsidRPr="009F3DF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т</w:t>
            </w:r>
            <w:r w:rsidRPr="009F3DF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ном газе, плазменную дуговую сварку м</w:t>
            </w:r>
            <w:r w:rsidRPr="009F3DF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е</w:t>
            </w:r>
            <w:r w:rsidRPr="009F3DF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таллических ко</w:t>
            </w:r>
            <w:r w:rsidRPr="009F3DF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н</w:t>
            </w:r>
            <w:r w:rsidRPr="009F3DF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струкций</w:t>
            </w:r>
          </w:p>
        </w:tc>
        <w:tc>
          <w:tcPr>
            <w:tcW w:w="3685" w:type="dxa"/>
          </w:tcPr>
          <w:p w14:paraId="49ADC00B" w14:textId="77777777" w:rsidR="00C20BA8" w:rsidRPr="009F3DFC" w:rsidRDefault="00C20BA8" w:rsidP="00EA45DC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  <w:r w:rsidR="00EA45DC" w:rsidRPr="009F3D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Выполн</w:t>
            </w:r>
            <w:r w:rsidR="00EA45DC" w:rsidRPr="009F3DF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EA45DC" w:rsidRPr="009F3D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ния сварочных работ </w:t>
            </w:r>
            <w:r w:rsidR="00EA45DC" w:rsidRPr="009F3DF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ручной электродуговой сваркой разли</w:t>
            </w:r>
            <w:r w:rsidR="00EA45DC" w:rsidRPr="009F3DF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ч</w:t>
            </w:r>
            <w:r w:rsidR="00EA45DC" w:rsidRPr="009F3DF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ной сложности.</w:t>
            </w:r>
          </w:p>
        </w:tc>
      </w:tr>
      <w:tr w:rsidR="00C20BA8" w:rsidRPr="009F3DFC" w14:paraId="403EC43B" w14:textId="77777777" w:rsidTr="00053C2A">
        <w:trPr>
          <w:trHeight w:val="273"/>
          <w:jc w:val="center"/>
        </w:trPr>
        <w:tc>
          <w:tcPr>
            <w:tcW w:w="2440" w:type="dxa"/>
            <w:vMerge/>
          </w:tcPr>
          <w:p w14:paraId="753A94A3" w14:textId="77777777" w:rsidR="00C20BA8" w:rsidRPr="009F3DFC" w:rsidRDefault="00C20BA8" w:rsidP="00A231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14:paraId="636529EC" w14:textId="77777777" w:rsidR="00C20BA8" w:rsidRPr="009F3DFC" w:rsidRDefault="00C20BA8" w:rsidP="00E05466">
            <w:pPr>
              <w:pStyle w:val="afffffa"/>
              <w:spacing w:after="0"/>
              <w:ind w:left="0" w:firstLine="720"/>
              <w:contextualSpacing/>
              <w:jc w:val="both"/>
              <w:rPr>
                <w:rFonts w:eastAsia="MS Mincho"/>
                <w:color w:val="000000"/>
              </w:rPr>
            </w:pPr>
          </w:p>
        </w:tc>
        <w:tc>
          <w:tcPr>
            <w:tcW w:w="3685" w:type="dxa"/>
          </w:tcPr>
          <w:p w14:paraId="3B06348D" w14:textId="77777777" w:rsidR="00D804AA" w:rsidRPr="009F3DFC" w:rsidRDefault="00C20BA8" w:rsidP="009047C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="00962808" w:rsidRPr="009F3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47C9" w:rsidRPr="009F3DFC">
              <w:rPr>
                <w:rFonts w:ascii="Times New Roman" w:hAnsi="Times New Roman"/>
                <w:sz w:val="24"/>
                <w:szCs w:val="24"/>
              </w:rPr>
              <w:t>В</w:t>
            </w:r>
            <w:r w:rsidR="00D804AA" w:rsidRPr="009F3DFC">
              <w:rPr>
                <w:rFonts w:ascii="Times New Roman" w:hAnsi="Times New Roman"/>
                <w:sz w:val="24"/>
                <w:szCs w:val="24"/>
              </w:rPr>
              <w:t>ыполнять прихватки деталей, изделий и конструкций во всех пространственных пол</w:t>
            </w:r>
            <w:r w:rsidR="00D804AA" w:rsidRPr="009F3DFC">
              <w:rPr>
                <w:rFonts w:ascii="Times New Roman" w:hAnsi="Times New Roman"/>
                <w:sz w:val="24"/>
                <w:szCs w:val="24"/>
              </w:rPr>
              <w:t>о</w:t>
            </w:r>
            <w:r w:rsidR="00D804AA" w:rsidRPr="009F3DFC">
              <w:rPr>
                <w:rFonts w:ascii="Times New Roman" w:hAnsi="Times New Roman"/>
                <w:sz w:val="24"/>
                <w:szCs w:val="24"/>
              </w:rPr>
              <w:t>же</w:t>
            </w:r>
            <w:r w:rsidR="009047C9" w:rsidRPr="009F3DFC">
              <w:rPr>
                <w:rFonts w:ascii="Times New Roman" w:hAnsi="Times New Roman"/>
                <w:sz w:val="24"/>
                <w:szCs w:val="24"/>
              </w:rPr>
              <w:t>ниях.</w:t>
            </w:r>
            <w:r w:rsidR="00D804AA" w:rsidRPr="009F3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81ADBB0" w14:textId="77777777" w:rsidR="00D804AA" w:rsidRPr="009F3DFC" w:rsidRDefault="009047C9" w:rsidP="009047C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П</w:t>
            </w:r>
            <w:r w:rsidR="00D804AA" w:rsidRPr="009F3DFC">
              <w:rPr>
                <w:rFonts w:ascii="Times New Roman" w:hAnsi="Times New Roman"/>
                <w:sz w:val="24"/>
                <w:szCs w:val="24"/>
              </w:rPr>
              <w:t>одбирать параметры режи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ма сварки.</w:t>
            </w:r>
            <w:r w:rsidR="00D804AA" w:rsidRPr="009F3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96AE04E" w14:textId="77777777" w:rsidR="00D804AA" w:rsidRPr="009F3DFC" w:rsidRDefault="009047C9" w:rsidP="009047C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В</w:t>
            </w:r>
            <w:r w:rsidR="00D804AA" w:rsidRPr="009F3DFC">
              <w:rPr>
                <w:rFonts w:ascii="Times New Roman" w:hAnsi="Times New Roman"/>
                <w:sz w:val="24"/>
                <w:szCs w:val="24"/>
              </w:rPr>
              <w:t>ыполнять ручную дуговую и плазменную сварку различной сложности деталей, узлов и ко</w:t>
            </w:r>
            <w:r w:rsidR="00D804AA" w:rsidRPr="009F3DFC">
              <w:rPr>
                <w:rFonts w:ascii="Times New Roman" w:hAnsi="Times New Roman"/>
                <w:sz w:val="24"/>
                <w:szCs w:val="24"/>
              </w:rPr>
              <w:t>н</w:t>
            </w:r>
            <w:r w:rsidR="00D804AA" w:rsidRPr="009F3DFC">
              <w:rPr>
                <w:rFonts w:ascii="Times New Roman" w:hAnsi="Times New Roman"/>
                <w:sz w:val="24"/>
                <w:szCs w:val="24"/>
              </w:rPr>
              <w:t>струкций из различных ста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лей, цветных металлов и сплавов.</w:t>
            </w:r>
            <w:r w:rsidR="00D804AA" w:rsidRPr="009F3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42BE36E" w14:textId="77777777" w:rsidR="00D804AA" w:rsidRPr="009F3DFC" w:rsidRDefault="009047C9" w:rsidP="009047C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В</w:t>
            </w:r>
            <w:r w:rsidR="00D804AA" w:rsidRPr="009F3DFC">
              <w:rPr>
                <w:rFonts w:ascii="Times New Roman" w:hAnsi="Times New Roman"/>
                <w:sz w:val="24"/>
                <w:szCs w:val="24"/>
              </w:rPr>
              <w:t>ыполнять ручную дуговую и плазменную сварку деталей и узлов трубопроводов из различных сталей, цветных металлов и спла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вов.</w:t>
            </w:r>
            <w:r w:rsidR="00D804AA" w:rsidRPr="009F3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2C0DDA9" w14:textId="77777777" w:rsidR="009047C9" w:rsidRPr="009F3DFC" w:rsidRDefault="009047C9" w:rsidP="009047C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В</w:t>
            </w:r>
            <w:r w:rsidR="00D804AA" w:rsidRPr="009F3DFC">
              <w:rPr>
                <w:rFonts w:ascii="Times New Roman" w:hAnsi="Times New Roman"/>
                <w:sz w:val="24"/>
                <w:szCs w:val="24"/>
              </w:rPr>
              <w:t>ыполнять ручную дуговую и плазменную сварку сложных строительных и технологических конструк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ций.</w:t>
            </w:r>
            <w:r w:rsidR="00D804AA" w:rsidRPr="009F3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C04690C" w14:textId="77777777" w:rsidR="00C20BA8" w:rsidRPr="009F3DFC" w:rsidRDefault="009047C9" w:rsidP="009047C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В</w:t>
            </w:r>
            <w:r w:rsidR="00D804AA" w:rsidRPr="009F3DFC">
              <w:rPr>
                <w:rFonts w:ascii="Times New Roman" w:hAnsi="Times New Roman"/>
                <w:sz w:val="24"/>
                <w:szCs w:val="24"/>
              </w:rPr>
              <w:t xml:space="preserve">ладеть техникой </w:t>
            </w:r>
            <w:proofErr w:type="gramStart"/>
            <w:r w:rsidR="00D804AA" w:rsidRPr="009F3DF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D804AA" w:rsidRPr="009F3DFC">
              <w:rPr>
                <w:rFonts w:ascii="Times New Roman" w:hAnsi="Times New Roman"/>
                <w:sz w:val="24"/>
                <w:szCs w:val="24"/>
              </w:rPr>
              <w:t xml:space="preserve"> малых то</w:t>
            </w:r>
            <w:r w:rsidR="00D804AA" w:rsidRPr="009F3DFC">
              <w:rPr>
                <w:rFonts w:ascii="Times New Roman" w:hAnsi="Times New Roman"/>
                <w:sz w:val="24"/>
                <w:szCs w:val="24"/>
              </w:rPr>
              <w:t>л</w:t>
            </w:r>
            <w:r w:rsidR="00D804AA" w:rsidRPr="009F3DFC">
              <w:rPr>
                <w:rFonts w:ascii="Times New Roman" w:hAnsi="Times New Roman"/>
                <w:sz w:val="24"/>
                <w:szCs w:val="24"/>
              </w:rPr>
              <w:t xml:space="preserve">щин (более </w:t>
            </w:r>
            <w:smartTag w:uri="urn:schemas-microsoft-com:office:smarttags" w:element="metricconverter">
              <w:smartTagPr>
                <w:attr w:name="ProductID" w:val="0,2 мм"/>
              </w:smartTagPr>
              <w:r w:rsidR="00D804AA" w:rsidRPr="009F3DFC">
                <w:rPr>
                  <w:rFonts w:ascii="Times New Roman" w:hAnsi="Times New Roman"/>
                  <w:sz w:val="24"/>
                  <w:szCs w:val="24"/>
                </w:rPr>
                <w:t>0,2 мм</w:t>
              </w:r>
            </w:smartTag>
            <w:r w:rsidR="00D804AA" w:rsidRPr="009F3DFC">
              <w:rPr>
                <w:rFonts w:ascii="Times New Roman" w:hAnsi="Times New Roman"/>
                <w:sz w:val="24"/>
                <w:szCs w:val="24"/>
              </w:rPr>
              <w:t>) из различных материа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лов.</w:t>
            </w:r>
            <w:r w:rsidR="00D804AA" w:rsidRPr="009F3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20BA8" w:rsidRPr="009F3DFC" w14:paraId="604A48E8" w14:textId="77777777" w:rsidTr="00075E46">
        <w:trPr>
          <w:trHeight w:val="481"/>
          <w:jc w:val="center"/>
        </w:trPr>
        <w:tc>
          <w:tcPr>
            <w:tcW w:w="2440" w:type="dxa"/>
            <w:vMerge/>
          </w:tcPr>
          <w:p w14:paraId="42FAE13A" w14:textId="77777777" w:rsidR="00C20BA8" w:rsidRPr="009F3DFC" w:rsidRDefault="00C20BA8" w:rsidP="00A231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14:paraId="2D9F4716" w14:textId="77777777" w:rsidR="00C20BA8" w:rsidRPr="009F3DFC" w:rsidRDefault="00C20BA8" w:rsidP="00E05466">
            <w:pPr>
              <w:pStyle w:val="afffffa"/>
              <w:spacing w:after="0"/>
              <w:ind w:left="0" w:firstLine="720"/>
              <w:contextualSpacing/>
              <w:jc w:val="both"/>
              <w:rPr>
                <w:rFonts w:eastAsia="MS Mincho"/>
                <w:color w:val="000000"/>
              </w:rPr>
            </w:pPr>
          </w:p>
        </w:tc>
        <w:tc>
          <w:tcPr>
            <w:tcW w:w="3685" w:type="dxa"/>
          </w:tcPr>
          <w:p w14:paraId="5276E8BD" w14:textId="77777777" w:rsidR="00854BED" w:rsidRPr="009F3DFC" w:rsidRDefault="00C20BA8" w:rsidP="00A81B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/>
                <w:sz w:val="24"/>
                <w:szCs w:val="24"/>
              </w:rPr>
              <w:t xml:space="preserve">Знания: </w:t>
            </w:r>
            <w:r w:rsidR="00854BED" w:rsidRPr="009F3DFC">
              <w:rPr>
                <w:rFonts w:ascii="Times New Roman" w:hAnsi="Times New Roman"/>
                <w:sz w:val="24"/>
                <w:szCs w:val="24"/>
              </w:rPr>
              <w:t>Устройство и принцип действия различной электросв</w:t>
            </w:r>
            <w:r w:rsidR="00854BED" w:rsidRPr="009F3DFC">
              <w:rPr>
                <w:rFonts w:ascii="Times New Roman" w:hAnsi="Times New Roman"/>
                <w:sz w:val="24"/>
                <w:szCs w:val="24"/>
              </w:rPr>
              <w:t>а</w:t>
            </w:r>
            <w:r w:rsidR="00854BED" w:rsidRPr="009F3DFC">
              <w:rPr>
                <w:rFonts w:ascii="Times New Roman" w:hAnsi="Times New Roman"/>
                <w:sz w:val="24"/>
                <w:szCs w:val="24"/>
              </w:rPr>
              <w:t>рочной аппаратуры.</w:t>
            </w:r>
          </w:p>
          <w:p w14:paraId="36CB7B05" w14:textId="77777777" w:rsidR="00854BED" w:rsidRPr="009F3DFC" w:rsidRDefault="00854BED" w:rsidP="00A81B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Правила обслуживания электр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о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сварочных аппаратов.</w:t>
            </w:r>
          </w:p>
          <w:p w14:paraId="373B38EC" w14:textId="77777777" w:rsidR="00854BED" w:rsidRPr="009F3DFC" w:rsidRDefault="00854BED" w:rsidP="00A81B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Особенности сварки на переме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н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ном и постоянном токе.</w:t>
            </w:r>
          </w:p>
          <w:p w14:paraId="760381DC" w14:textId="77777777" w:rsidR="00854BED" w:rsidRPr="009F3DFC" w:rsidRDefault="00854BED" w:rsidP="00A81B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Выбор технологической посл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е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 xml:space="preserve">довательности наложения швов. </w:t>
            </w:r>
          </w:p>
          <w:p w14:paraId="7F99C3BD" w14:textId="77777777" w:rsidR="00854BED" w:rsidRPr="009F3DFC" w:rsidRDefault="00854BED" w:rsidP="00A81B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 xml:space="preserve">Технологию плазменной сварки. </w:t>
            </w:r>
          </w:p>
          <w:p w14:paraId="48F71C60" w14:textId="77777777" w:rsidR="00854BED" w:rsidRPr="009F3DFC" w:rsidRDefault="00854BED" w:rsidP="00A81B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 xml:space="preserve">Правила сварки в защитном газе и правила обеспечения защиты при сварке. </w:t>
            </w:r>
          </w:p>
          <w:p w14:paraId="4B086C4F" w14:textId="77777777" w:rsidR="00854BED" w:rsidRPr="009F3DFC" w:rsidRDefault="00854BED" w:rsidP="00A81B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Технологию сварки ответстве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н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ных изделий в камерах с контр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о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 xml:space="preserve">лируемой атмосферой. </w:t>
            </w:r>
          </w:p>
          <w:p w14:paraId="1D2FFFF2" w14:textId="77777777" w:rsidR="00C20BA8" w:rsidRPr="009F3DFC" w:rsidRDefault="00854BED" w:rsidP="00A81B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Причины возникновения вну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т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ренних напряжений и деформ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а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ций в свариваемых изделиях и меры их предупреждения.</w:t>
            </w:r>
          </w:p>
          <w:p w14:paraId="557ABA4F" w14:textId="77777777" w:rsidR="00854BED" w:rsidRPr="009F3DFC" w:rsidRDefault="00A81BE2" w:rsidP="00A81B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Т</w:t>
            </w:r>
            <w:r w:rsidR="00854BED" w:rsidRPr="009F3DFC">
              <w:rPr>
                <w:rFonts w:ascii="Times New Roman" w:hAnsi="Times New Roman"/>
                <w:sz w:val="24"/>
                <w:szCs w:val="24"/>
              </w:rPr>
              <w:t xml:space="preserve">ехнику и технологию П для сварки малых толщин (более </w:t>
            </w:r>
            <w:smartTag w:uri="urn:schemas-microsoft-com:office:smarttags" w:element="metricconverter">
              <w:smartTagPr>
                <w:attr w:name="ProductID" w:val="0,2 мм"/>
              </w:smartTagPr>
              <w:r w:rsidR="00854BED" w:rsidRPr="009F3DFC">
                <w:rPr>
                  <w:rFonts w:ascii="Times New Roman" w:hAnsi="Times New Roman"/>
                  <w:sz w:val="24"/>
                  <w:szCs w:val="24"/>
                </w:rPr>
                <w:t xml:space="preserve">0,2 </w:t>
              </w:r>
              <w:r w:rsidR="00854BED" w:rsidRPr="009F3DFC">
                <w:rPr>
                  <w:rFonts w:ascii="Times New Roman" w:hAnsi="Times New Roman"/>
                  <w:sz w:val="24"/>
                  <w:szCs w:val="24"/>
                </w:rPr>
                <w:lastRenderedPageBreak/>
                <w:t>мм</w:t>
              </w:r>
            </w:smartTag>
            <w:r w:rsidR="00854BED" w:rsidRPr="009F3DFC">
              <w:rPr>
                <w:rFonts w:ascii="Times New Roman" w:hAnsi="Times New Roman"/>
                <w:sz w:val="24"/>
                <w:szCs w:val="24"/>
              </w:rPr>
              <w:t xml:space="preserve">) из 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различных материалов.</w:t>
            </w:r>
            <w:r w:rsidR="00854BED" w:rsidRPr="009F3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20BA8" w:rsidRPr="009F3DFC" w14:paraId="5761A9BA" w14:textId="77777777" w:rsidTr="00075E46">
        <w:trPr>
          <w:trHeight w:val="481"/>
          <w:jc w:val="center"/>
        </w:trPr>
        <w:tc>
          <w:tcPr>
            <w:tcW w:w="2440" w:type="dxa"/>
            <w:vMerge/>
          </w:tcPr>
          <w:p w14:paraId="1CDBCED0" w14:textId="77777777" w:rsidR="00C20BA8" w:rsidRPr="009F3DFC" w:rsidRDefault="00C20BA8" w:rsidP="00A231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vMerge w:val="restart"/>
          </w:tcPr>
          <w:p w14:paraId="3799D5EF" w14:textId="77777777" w:rsidR="00C20BA8" w:rsidRPr="009F3DFC" w:rsidRDefault="00C20BA8" w:rsidP="00900E16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9F3DF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ПК 7.3. Выполнять резку простых дет</w:t>
            </w:r>
            <w:r w:rsidRPr="009F3DF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а</w:t>
            </w:r>
            <w:r w:rsidRPr="009F3DF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лей</w:t>
            </w:r>
          </w:p>
        </w:tc>
        <w:tc>
          <w:tcPr>
            <w:tcW w:w="3685" w:type="dxa"/>
          </w:tcPr>
          <w:p w14:paraId="23B0F988" w14:textId="77777777" w:rsidR="00C20BA8" w:rsidRPr="009F3DFC" w:rsidRDefault="00C20BA8" w:rsidP="00EA45DC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  <w:r w:rsidR="00EA45DC" w:rsidRPr="009F3DF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 Выполн</w:t>
            </w:r>
            <w:r w:rsidR="00EA45DC" w:rsidRPr="009F3DF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е</w:t>
            </w:r>
            <w:r w:rsidR="00EA45DC" w:rsidRPr="009F3DF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ния резки различных видов м</w:t>
            </w:r>
            <w:r w:rsidR="00EA45DC" w:rsidRPr="009F3DF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е</w:t>
            </w:r>
            <w:r w:rsidR="00EA45DC" w:rsidRPr="009F3DF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таллов в</w:t>
            </w:r>
            <w:r w:rsidR="00EA45DC" w:rsidRPr="009F3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45DC" w:rsidRPr="009F3DF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различных простра</w:t>
            </w:r>
            <w:r w:rsidR="00EA45DC" w:rsidRPr="009F3DF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н</w:t>
            </w:r>
            <w:r w:rsidR="00EA45DC" w:rsidRPr="009F3DF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ственных положениях. </w:t>
            </w:r>
          </w:p>
        </w:tc>
      </w:tr>
      <w:tr w:rsidR="00C20BA8" w:rsidRPr="009F3DFC" w14:paraId="043E20F7" w14:textId="77777777" w:rsidTr="00075E46">
        <w:trPr>
          <w:trHeight w:val="481"/>
          <w:jc w:val="center"/>
        </w:trPr>
        <w:tc>
          <w:tcPr>
            <w:tcW w:w="2440" w:type="dxa"/>
            <w:vMerge/>
          </w:tcPr>
          <w:p w14:paraId="58B91DCF" w14:textId="77777777" w:rsidR="00C20BA8" w:rsidRPr="009F3DFC" w:rsidRDefault="00C20BA8" w:rsidP="00A231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14:paraId="50B974DA" w14:textId="77777777" w:rsidR="00C20BA8" w:rsidRPr="009F3DFC" w:rsidRDefault="00C20BA8" w:rsidP="00C20BA8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14:paraId="75C4A330" w14:textId="77777777" w:rsidR="00D804AA" w:rsidRPr="009F3DFC" w:rsidRDefault="00C20BA8" w:rsidP="009047C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47C9" w:rsidRPr="009F3DFC">
              <w:rPr>
                <w:rFonts w:ascii="Times New Roman" w:hAnsi="Times New Roman"/>
                <w:sz w:val="24"/>
                <w:szCs w:val="24"/>
              </w:rPr>
              <w:t>В</w:t>
            </w:r>
            <w:r w:rsidR="00D804AA" w:rsidRPr="009F3DFC">
              <w:rPr>
                <w:rFonts w:ascii="Times New Roman" w:hAnsi="Times New Roman"/>
                <w:sz w:val="24"/>
                <w:szCs w:val="24"/>
              </w:rPr>
              <w:t>ыполнять ручную д</w:t>
            </w:r>
            <w:r w:rsidR="00D804AA" w:rsidRPr="009F3DFC">
              <w:rPr>
                <w:rFonts w:ascii="Times New Roman" w:hAnsi="Times New Roman"/>
                <w:sz w:val="24"/>
                <w:szCs w:val="24"/>
              </w:rPr>
              <w:t>у</w:t>
            </w:r>
            <w:r w:rsidR="00D804AA" w:rsidRPr="009F3DFC">
              <w:rPr>
                <w:rFonts w:ascii="Times New Roman" w:hAnsi="Times New Roman"/>
                <w:sz w:val="24"/>
                <w:szCs w:val="24"/>
              </w:rPr>
              <w:t>говую резку различных метал</w:t>
            </w:r>
            <w:r w:rsidR="009047C9" w:rsidRPr="009F3DFC">
              <w:rPr>
                <w:rFonts w:ascii="Times New Roman" w:hAnsi="Times New Roman"/>
                <w:sz w:val="24"/>
                <w:szCs w:val="24"/>
              </w:rPr>
              <w:t>лов и сплавов.</w:t>
            </w:r>
            <w:r w:rsidR="00D804AA" w:rsidRPr="009F3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3B55A08" w14:textId="77777777" w:rsidR="00900E16" w:rsidRPr="009F3DFC" w:rsidRDefault="009047C9" w:rsidP="009047C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В</w:t>
            </w:r>
            <w:r w:rsidR="00D804AA" w:rsidRPr="009F3DFC">
              <w:rPr>
                <w:rFonts w:ascii="Times New Roman" w:hAnsi="Times New Roman"/>
                <w:sz w:val="24"/>
                <w:szCs w:val="24"/>
              </w:rPr>
              <w:t>ыполнять кислородную резку (строгание) деталей различной сложности из различных мета</w:t>
            </w:r>
            <w:r w:rsidR="00D804AA" w:rsidRPr="009F3DFC">
              <w:rPr>
                <w:rFonts w:ascii="Times New Roman" w:hAnsi="Times New Roman"/>
                <w:sz w:val="24"/>
                <w:szCs w:val="24"/>
              </w:rPr>
              <w:t>л</w:t>
            </w:r>
            <w:r w:rsidR="00D804AA" w:rsidRPr="009F3DFC">
              <w:rPr>
                <w:rFonts w:ascii="Times New Roman" w:hAnsi="Times New Roman"/>
                <w:sz w:val="24"/>
                <w:szCs w:val="24"/>
              </w:rPr>
              <w:t>лов и сплавов в различных пол</w:t>
            </w:r>
            <w:r w:rsidR="00D804AA" w:rsidRPr="009F3DFC">
              <w:rPr>
                <w:rFonts w:ascii="Times New Roman" w:hAnsi="Times New Roman"/>
                <w:sz w:val="24"/>
                <w:szCs w:val="24"/>
              </w:rPr>
              <w:t>о</w:t>
            </w:r>
            <w:r w:rsidR="00900E16" w:rsidRPr="009F3DFC">
              <w:rPr>
                <w:rFonts w:ascii="Times New Roman" w:hAnsi="Times New Roman"/>
                <w:sz w:val="24"/>
                <w:szCs w:val="24"/>
              </w:rPr>
              <w:t>жениях.</w:t>
            </w:r>
          </w:p>
          <w:p w14:paraId="2F4BA678" w14:textId="77777777" w:rsidR="00C20BA8" w:rsidRPr="009F3DFC" w:rsidRDefault="00900E16" w:rsidP="009047C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В</w:t>
            </w:r>
            <w:r w:rsidR="00D804AA" w:rsidRPr="009F3DFC">
              <w:rPr>
                <w:rFonts w:ascii="Times New Roman" w:hAnsi="Times New Roman"/>
                <w:sz w:val="24"/>
                <w:szCs w:val="24"/>
              </w:rPr>
              <w:t>ладеть техникой плаз</w:t>
            </w:r>
            <w:r w:rsidR="009047C9" w:rsidRPr="009F3DFC">
              <w:rPr>
                <w:rFonts w:ascii="Times New Roman" w:hAnsi="Times New Roman"/>
                <w:sz w:val="24"/>
                <w:szCs w:val="24"/>
              </w:rPr>
              <w:t>менной резки металла.</w:t>
            </w:r>
          </w:p>
        </w:tc>
      </w:tr>
      <w:tr w:rsidR="00C20BA8" w:rsidRPr="009F3DFC" w14:paraId="2305C625" w14:textId="77777777" w:rsidTr="00075E46">
        <w:trPr>
          <w:trHeight w:val="481"/>
          <w:jc w:val="center"/>
        </w:trPr>
        <w:tc>
          <w:tcPr>
            <w:tcW w:w="2440" w:type="dxa"/>
            <w:vMerge/>
          </w:tcPr>
          <w:p w14:paraId="5E834F43" w14:textId="77777777" w:rsidR="00C20BA8" w:rsidRPr="009F3DFC" w:rsidRDefault="00C20BA8" w:rsidP="00A231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14:paraId="6E84ABA2" w14:textId="77777777" w:rsidR="00C20BA8" w:rsidRPr="009F3DFC" w:rsidRDefault="00C20BA8" w:rsidP="00C20BA8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14:paraId="72B94E13" w14:textId="77777777" w:rsidR="00854BED" w:rsidRPr="009F3DFC" w:rsidRDefault="00C20BA8" w:rsidP="00A81B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="00854BED" w:rsidRPr="009F3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1BE2" w:rsidRPr="009F3DFC">
              <w:rPr>
                <w:rFonts w:ascii="Times New Roman" w:hAnsi="Times New Roman"/>
                <w:sz w:val="24"/>
                <w:szCs w:val="24"/>
              </w:rPr>
              <w:t>О</w:t>
            </w:r>
            <w:r w:rsidR="00854BED" w:rsidRPr="009F3DFC">
              <w:rPr>
                <w:rFonts w:ascii="Times New Roman" w:hAnsi="Times New Roman"/>
                <w:sz w:val="24"/>
                <w:szCs w:val="24"/>
              </w:rPr>
              <w:t>собенности дуговой резки на переменном и постоя</w:t>
            </w:r>
            <w:r w:rsidR="00854BED" w:rsidRPr="009F3DFC">
              <w:rPr>
                <w:rFonts w:ascii="Times New Roman" w:hAnsi="Times New Roman"/>
                <w:sz w:val="24"/>
                <w:szCs w:val="24"/>
              </w:rPr>
              <w:t>н</w:t>
            </w:r>
            <w:r w:rsidR="00A81BE2" w:rsidRPr="009F3DFC">
              <w:rPr>
                <w:rFonts w:ascii="Times New Roman" w:hAnsi="Times New Roman"/>
                <w:sz w:val="24"/>
                <w:szCs w:val="24"/>
              </w:rPr>
              <w:t>ном токе.</w:t>
            </w:r>
            <w:r w:rsidR="00854BED" w:rsidRPr="009F3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9F52237" w14:textId="77777777" w:rsidR="00854BED" w:rsidRPr="009F3DFC" w:rsidRDefault="00A81BE2" w:rsidP="00A81B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Т</w:t>
            </w:r>
            <w:r w:rsidR="00854BED" w:rsidRPr="009F3DFC">
              <w:rPr>
                <w:rFonts w:ascii="Times New Roman" w:hAnsi="Times New Roman"/>
                <w:sz w:val="24"/>
                <w:szCs w:val="24"/>
              </w:rPr>
              <w:t>ехнологию кислородной рез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ки.</w:t>
            </w:r>
            <w:r w:rsidR="00854BED" w:rsidRPr="009F3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C2E86CC" w14:textId="77777777" w:rsidR="00854BED" w:rsidRPr="009F3DFC" w:rsidRDefault="00A81BE2" w:rsidP="00A81B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Т</w:t>
            </w:r>
            <w:r w:rsidR="00854BED" w:rsidRPr="009F3DFC">
              <w:rPr>
                <w:rFonts w:ascii="Times New Roman" w:hAnsi="Times New Roman"/>
                <w:sz w:val="24"/>
                <w:szCs w:val="24"/>
              </w:rPr>
              <w:t>ребования, предъявляемые к сварочному шву и поверхностям после кислородной резки (стр</w:t>
            </w:r>
            <w:r w:rsidR="00854BED" w:rsidRPr="009F3DFC">
              <w:rPr>
                <w:rFonts w:ascii="Times New Roman" w:hAnsi="Times New Roman"/>
                <w:sz w:val="24"/>
                <w:szCs w:val="24"/>
              </w:rPr>
              <w:t>о</w:t>
            </w:r>
            <w:r w:rsidR="00854BED" w:rsidRPr="009F3DFC">
              <w:rPr>
                <w:rFonts w:ascii="Times New Roman" w:hAnsi="Times New Roman"/>
                <w:sz w:val="24"/>
                <w:szCs w:val="24"/>
              </w:rPr>
              <w:t>га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ния).</w:t>
            </w:r>
          </w:p>
          <w:p w14:paraId="7FF632BF" w14:textId="77777777" w:rsidR="00C20BA8" w:rsidRPr="009F3DFC" w:rsidRDefault="00A81BE2" w:rsidP="00A81B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Т</w:t>
            </w:r>
            <w:r w:rsidR="00854BED" w:rsidRPr="009F3DFC">
              <w:rPr>
                <w:rFonts w:ascii="Times New Roman" w:hAnsi="Times New Roman"/>
                <w:sz w:val="24"/>
                <w:szCs w:val="24"/>
              </w:rPr>
              <w:t>ехнику и технологию плазме</w:t>
            </w:r>
            <w:r w:rsidR="00854BED" w:rsidRPr="009F3DFC">
              <w:rPr>
                <w:rFonts w:ascii="Times New Roman" w:hAnsi="Times New Roman"/>
                <w:sz w:val="24"/>
                <w:szCs w:val="24"/>
              </w:rPr>
              <w:t>н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ной резки металла.</w:t>
            </w:r>
          </w:p>
        </w:tc>
      </w:tr>
      <w:tr w:rsidR="00C20BA8" w:rsidRPr="009F3DFC" w14:paraId="04EF4135" w14:textId="77777777" w:rsidTr="00075E46">
        <w:trPr>
          <w:trHeight w:val="481"/>
          <w:jc w:val="center"/>
        </w:trPr>
        <w:tc>
          <w:tcPr>
            <w:tcW w:w="2440" w:type="dxa"/>
            <w:vMerge/>
          </w:tcPr>
          <w:p w14:paraId="2F8F3D8D" w14:textId="77777777" w:rsidR="00C20BA8" w:rsidRPr="009F3DFC" w:rsidRDefault="00C20BA8" w:rsidP="00A231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vMerge w:val="restart"/>
          </w:tcPr>
          <w:p w14:paraId="25392856" w14:textId="77777777" w:rsidR="00C20BA8" w:rsidRPr="009F3DFC" w:rsidRDefault="00C20BA8" w:rsidP="00900E16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9F3DF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ПК 7.4. Выполнять наплавку простых д</w:t>
            </w:r>
            <w:r w:rsidRPr="009F3DF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е</w:t>
            </w:r>
            <w:r w:rsidRPr="009F3DF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талей</w:t>
            </w:r>
          </w:p>
        </w:tc>
        <w:tc>
          <w:tcPr>
            <w:tcW w:w="3685" w:type="dxa"/>
          </w:tcPr>
          <w:p w14:paraId="1CCD241E" w14:textId="77777777" w:rsidR="00C20BA8" w:rsidRPr="009F3DFC" w:rsidRDefault="00C20BA8" w:rsidP="00EA45DC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  <w:r w:rsidR="00EA45DC" w:rsidRPr="009F3DF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 Выполн</w:t>
            </w:r>
            <w:r w:rsidR="00EA45DC" w:rsidRPr="009F3DF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е</w:t>
            </w:r>
            <w:r w:rsidR="00EA45DC" w:rsidRPr="009F3DF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ния наплавки различных деталей и инструментов.</w:t>
            </w:r>
          </w:p>
        </w:tc>
      </w:tr>
      <w:tr w:rsidR="00C20BA8" w:rsidRPr="009F3DFC" w14:paraId="73ACDCB4" w14:textId="77777777" w:rsidTr="00075E46">
        <w:trPr>
          <w:trHeight w:val="481"/>
          <w:jc w:val="center"/>
        </w:trPr>
        <w:tc>
          <w:tcPr>
            <w:tcW w:w="2440" w:type="dxa"/>
            <w:vMerge/>
          </w:tcPr>
          <w:p w14:paraId="69A54B78" w14:textId="77777777" w:rsidR="00C20BA8" w:rsidRPr="009F3DFC" w:rsidRDefault="00C20BA8" w:rsidP="00A231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14:paraId="054D23CC" w14:textId="77777777" w:rsidR="00C20BA8" w:rsidRPr="009F3DFC" w:rsidRDefault="00C20BA8" w:rsidP="00C20BA8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14:paraId="7B62FD7B" w14:textId="77777777" w:rsidR="00D804AA" w:rsidRPr="009F3DFC" w:rsidRDefault="00C20BA8" w:rsidP="00EA4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="00962808" w:rsidRPr="009F3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45DC" w:rsidRPr="009F3DFC">
              <w:rPr>
                <w:rFonts w:ascii="Times New Roman" w:hAnsi="Times New Roman"/>
                <w:sz w:val="24"/>
                <w:szCs w:val="24"/>
              </w:rPr>
              <w:t>В</w:t>
            </w:r>
            <w:r w:rsidR="00D804AA" w:rsidRPr="009F3DFC">
              <w:rPr>
                <w:rFonts w:ascii="Times New Roman" w:hAnsi="Times New Roman"/>
                <w:sz w:val="24"/>
                <w:szCs w:val="24"/>
              </w:rPr>
              <w:t>ыполнять наплавку различных деталей, узлов и и</w:t>
            </w:r>
            <w:r w:rsidR="00D804AA" w:rsidRPr="009F3DFC">
              <w:rPr>
                <w:rFonts w:ascii="Times New Roman" w:hAnsi="Times New Roman"/>
                <w:sz w:val="24"/>
                <w:szCs w:val="24"/>
              </w:rPr>
              <w:t>н</w:t>
            </w:r>
            <w:r w:rsidR="00EA45DC" w:rsidRPr="009F3DFC">
              <w:rPr>
                <w:rFonts w:ascii="Times New Roman" w:hAnsi="Times New Roman"/>
                <w:sz w:val="24"/>
                <w:szCs w:val="24"/>
              </w:rPr>
              <w:t>струментов.</w:t>
            </w:r>
            <w:r w:rsidR="00D804AA" w:rsidRPr="009F3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FA3569D" w14:textId="77777777" w:rsidR="00D804AA" w:rsidRPr="009F3DFC" w:rsidRDefault="00EA45DC" w:rsidP="00EA4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В</w:t>
            </w:r>
            <w:r w:rsidR="00D804AA" w:rsidRPr="009F3DFC">
              <w:rPr>
                <w:rFonts w:ascii="Times New Roman" w:hAnsi="Times New Roman"/>
                <w:sz w:val="24"/>
                <w:szCs w:val="24"/>
              </w:rPr>
              <w:t>ыполнять наплавку нагре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тых баллонов и труб.</w:t>
            </w:r>
            <w:r w:rsidR="00D804AA" w:rsidRPr="009F3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83E937C" w14:textId="77777777" w:rsidR="00C20BA8" w:rsidRPr="009F3DFC" w:rsidRDefault="00EA45DC" w:rsidP="00EA4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В</w:t>
            </w:r>
            <w:r w:rsidR="00D804AA" w:rsidRPr="009F3DFC">
              <w:rPr>
                <w:rFonts w:ascii="Times New Roman" w:hAnsi="Times New Roman"/>
                <w:sz w:val="24"/>
                <w:szCs w:val="24"/>
              </w:rPr>
              <w:t>ыполнять наплавку дефектов деталей машин, механизмов и кон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струкций.</w:t>
            </w:r>
            <w:r w:rsidR="00D804AA" w:rsidRPr="009F3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20BA8" w:rsidRPr="009F3DFC" w14:paraId="2F6C80D7" w14:textId="77777777" w:rsidTr="00075E46">
        <w:trPr>
          <w:trHeight w:val="481"/>
          <w:jc w:val="center"/>
        </w:trPr>
        <w:tc>
          <w:tcPr>
            <w:tcW w:w="2440" w:type="dxa"/>
            <w:vMerge/>
          </w:tcPr>
          <w:p w14:paraId="499BCB5E" w14:textId="77777777" w:rsidR="00C20BA8" w:rsidRPr="009F3DFC" w:rsidRDefault="00C20BA8" w:rsidP="00A231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14:paraId="78D5B73A" w14:textId="77777777" w:rsidR="00C20BA8" w:rsidRPr="009F3DFC" w:rsidRDefault="00C20BA8" w:rsidP="00C20BA8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14:paraId="39E3235B" w14:textId="77777777" w:rsidR="00854BED" w:rsidRPr="009F3DFC" w:rsidRDefault="00C20BA8" w:rsidP="00A81B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="00854BED" w:rsidRPr="009F3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1BE2" w:rsidRPr="009F3DFC">
              <w:rPr>
                <w:rFonts w:ascii="Times New Roman" w:hAnsi="Times New Roman"/>
                <w:sz w:val="24"/>
                <w:szCs w:val="24"/>
              </w:rPr>
              <w:t>Т</w:t>
            </w:r>
            <w:r w:rsidR="00854BED" w:rsidRPr="009F3DFC">
              <w:rPr>
                <w:rFonts w:ascii="Times New Roman" w:hAnsi="Times New Roman"/>
                <w:sz w:val="24"/>
                <w:szCs w:val="24"/>
              </w:rPr>
              <w:t>ехнологию наплавки при изготовлении новых деталей, узлов и ин</w:t>
            </w:r>
            <w:r w:rsidR="00A81BE2" w:rsidRPr="009F3DFC">
              <w:rPr>
                <w:rFonts w:ascii="Times New Roman" w:hAnsi="Times New Roman"/>
                <w:sz w:val="24"/>
                <w:szCs w:val="24"/>
              </w:rPr>
              <w:t>струментов.</w:t>
            </w:r>
          </w:p>
          <w:p w14:paraId="59D03A7D" w14:textId="77777777" w:rsidR="00854BED" w:rsidRPr="009F3DFC" w:rsidRDefault="00A81BE2" w:rsidP="00A81B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Т</w:t>
            </w:r>
            <w:r w:rsidR="00854BED" w:rsidRPr="009F3DFC">
              <w:rPr>
                <w:rFonts w:ascii="Times New Roman" w:hAnsi="Times New Roman"/>
                <w:sz w:val="24"/>
                <w:szCs w:val="24"/>
              </w:rPr>
              <w:t>ехнологию наплавки нагре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тых баллонов и труб.</w:t>
            </w:r>
          </w:p>
          <w:p w14:paraId="2460C4D9" w14:textId="77777777" w:rsidR="00C20BA8" w:rsidRPr="009F3DFC" w:rsidRDefault="00A81BE2" w:rsidP="00A81B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Т</w:t>
            </w:r>
            <w:r w:rsidR="00854BED" w:rsidRPr="009F3DFC">
              <w:rPr>
                <w:rFonts w:ascii="Times New Roman" w:hAnsi="Times New Roman"/>
                <w:sz w:val="24"/>
                <w:szCs w:val="24"/>
              </w:rPr>
              <w:t xml:space="preserve">ехнологию наплавки дефектов деталей 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машин, механизмов и конструкций.</w:t>
            </w:r>
          </w:p>
        </w:tc>
      </w:tr>
      <w:tr w:rsidR="00C20BA8" w:rsidRPr="009F3DFC" w14:paraId="28F5E73F" w14:textId="77777777" w:rsidTr="00075E46">
        <w:trPr>
          <w:trHeight w:val="481"/>
          <w:jc w:val="center"/>
        </w:trPr>
        <w:tc>
          <w:tcPr>
            <w:tcW w:w="2440" w:type="dxa"/>
            <w:vMerge/>
          </w:tcPr>
          <w:p w14:paraId="709780EF" w14:textId="77777777" w:rsidR="00C20BA8" w:rsidRPr="009F3DFC" w:rsidRDefault="00C20BA8" w:rsidP="00A231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vMerge w:val="restart"/>
          </w:tcPr>
          <w:p w14:paraId="7F3A3FF0" w14:textId="77777777" w:rsidR="00C20BA8" w:rsidRPr="009F3DFC" w:rsidRDefault="00C20BA8" w:rsidP="00900E16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9F3DF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ПК 7.5. Осуществлять контроль качества сварочных работ</w:t>
            </w:r>
          </w:p>
        </w:tc>
        <w:tc>
          <w:tcPr>
            <w:tcW w:w="3685" w:type="dxa"/>
          </w:tcPr>
          <w:p w14:paraId="78B3E8C6" w14:textId="77777777" w:rsidR="00C20BA8" w:rsidRPr="009F3DFC" w:rsidRDefault="00C20BA8" w:rsidP="00A2313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  <w:r w:rsidR="00EA45DC" w:rsidRPr="009F3D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Выполн</w:t>
            </w:r>
            <w:r w:rsidR="00EA45DC" w:rsidRPr="009F3DF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EA45DC" w:rsidRPr="009F3DFC">
              <w:rPr>
                <w:rFonts w:ascii="Times New Roman" w:hAnsi="Times New Roman"/>
                <w:color w:val="000000"/>
                <w:sz w:val="24"/>
                <w:szCs w:val="24"/>
              </w:rPr>
              <w:t>ния контроля качества сварочных работ.</w:t>
            </w:r>
          </w:p>
        </w:tc>
      </w:tr>
      <w:tr w:rsidR="00C20BA8" w:rsidRPr="009F3DFC" w14:paraId="37ECA7B9" w14:textId="77777777" w:rsidTr="00075E46">
        <w:trPr>
          <w:trHeight w:val="481"/>
          <w:jc w:val="center"/>
        </w:trPr>
        <w:tc>
          <w:tcPr>
            <w:tcW w:w="2440" w:type="dxa"/>
            <w:vMerge/>
          </w:tcPr>
          <w:p w14:paraId="7CB52457" w14:textId="77777777" w:rsidR="00C20BA8" w:rsidRPr="009F3DFC" w:rsidRDefault="00C20BA8" w:rsidP="00A231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14:paraId="4C40103F" w14:textId="77777777" w:rsidR="00C20BA8" w:rsidRPr="009F3DFC" w:rsidRDefault="00C20BA8" w:rsidP="00C20BA8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14:paraId="50BC176E" w14:textId="77777777" w:rsidR="00EA45DC" w:rsidRPr="009F3DFC" w:rsidRDefault="00C20BA8" w:rsidP="00EA4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="00962808" w:rsidRPr="009F3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45DC" w:rsidRPr="009F3DFC">
              <w:rPr>
                <w:rFonts w:ascii="Times New Roman" w:hAnsi="Times New Roman"/>
                <w:sz w:val="24"/>
                <w:szCs w:val="24"/>
              </w:rPr>
              <w:t>В</w:t>
            </w:r>
            <w:r w:rsidR="00D804AA" w:rsidRPr="009F3DFC">
              <w:rPr>
                <w:rFonts w:ascii="Times New Roman" w:hAnsi="Times New Roman"/>
                <w:sz w:val="24"/>
                <w:szCs w:val="24"/>
              </w:rPr>
              <w:t>ыполнять операцио</w:t>
            </w:r>
            <w:r w:rsidR="00D804AA" w:rsidRPr="009F3DFC">
              <w:rPr>
                <w:rFonts w:ascii="Times New Roman" w:hAnsi="Times New Roman"/>
                <w:sz w:val="24"/>
                <w:szCs w:val="24"/>
              </w:rPr>
              <w:t>н</w:t>
            </w:r>
            <w:r w:rsidR="00D804AA" w:rsidRPr="009F3DFC">
              <w:rPr>
                <w:rFonts w:ascii="Times New Roman" w:hAnsi="Times New Roman"/>
                <w:sz w:val="24"/>
                <w:szCs w:val="24"/>
              </w:rPr>
              <w:t xml:space="preserve">ный контроль технологии сборки </w:t>
            </w:r>
            <w:r w:rsidR="00D804AA" w:rsidRPr="009F3DFC">
              <w:rPr>
                <w:rFonts w:ascii="Times New Roman" w:hAnsi="Times New Roman"/>
                <w:sz w:val="24"/>
                <w:szCs w:val="24"/>
              </w:rPr>
              <w:lastRenderedPageBreak/>
              <w:t>и сварки изде</w:t>
            </w:r>
            <w:r w:rsidR="00EA45DC" w:rsidRPr="009F3DFC">
              <w:rPr>
                <w:rFonts w:ascii="Times New Roman" w:hAnsi="Times New Roman"/>
                <w:sz w:val="24"/>
                <w:szCs w:val="24"/>
              </w:rPr>
              <w:t>лий.</w:t>
            </w:r>
          </w:p>
          <w:p w14:paraId="5ADBA8EE" w14:textId="77777777" w:rsidR="00C20BA8" w:rsidRPr="009F3DFC" w:rsidRDefault="00EA45DC" w:rsidP="00EA4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В</w:t>
            </w:r>
            <w:r w:rsidR="00D804AA" w:rsidRPr="009F3DFC">
              <w:rPr>
                <w:rFonts w:ascii="Times New Roman" w:hAnsi="Times New Roman"/>
                <w:sz w:val="24"/>
                <w:szCs w:val="24"/>
              </w:rPr>
              <w:t>ыполнять подсчет трудозатрат и стоимости выполненных работ.</w:t>
            </w:r>
          </w:p>
        </w:tc>
      </w:tr>
      <w:tr w:rsidR="00C20BA8" w:rsidRPr="009F3DFC" w14:paraId="5A9FC399" w14:textId="77777777" w:rsidTr="00075E46">
        <w:trPr>
          <w:trHeight w:val="481"/>
          <w:jc w:val="center"/>
        </w:trPr>
        <w:tc>
          <w:tcPr>
            <w:tcW w:w="2440" w:type="dxa"/>
            <w:vMerge/>
          </w:tcPr>
          <w:p w14:paraId="0CEB4851" w14:textId="77777777" w:rsidR="00C20BA8" w:rsidRPr="009F3DFC" w:rsidRDefault="00C20BA8" w:rsidP="00A231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14:paraId="3941F250" w14:textId="77777777" w:rsidR="00C20BA8" w:rsidRPr="009F3DFC" w:rsidRDefault="00C20BA8" w:rsidP="00C20BA8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14:paraId="31F9CB51" w14:textId="77777777" w:rsidR="00C20BA8" w:rsidRPr="009F3DFC" w:rsidRDefault="00C20BA8" w:rsidP="00A81B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="00854BED" w:rsidRPr="009F3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1BE2" w:rsidRPr="009F3DFC">
              <w:rPr>
                <w:rFonts w:ascii="Times New Roman" w:hAnsi="Times New Roman"/>
                <w:sz w:val="24"/>
                <w:szCs w:val="24"/>
              </w:rPr>
              <w:t>В</w:t>
            </w:r>
            <w:r w:rsidR="00854BED" w:rsidRPr="009F3DFC">
              <w:rPr>
                <w:rFonts w:ascii="Times New Roman" w:hAnsi="Times New Roman"/>
                <w:sz w:val="24"/>
                <w:szCs w:val="24"/>
              </w:rPr>
              <w:t>иды дефектов в сва</w:t>
            </w:r>
            <w:r w:rsidR="00854BED" w:rsidRPr="009F3DFC">
              <w:rPr>
                <w:rFonts w:ascii="Times New Roman" w:hAnsi="Times New Roman"/>
                <w:sz w:val="24"/>
                <w:szCs w:val="24"/>
              </w:rPr>
              <w:t>р</w:t>
            </w:r>
            <w:r w:rsidR="00854BED" w:rsidRPr="009F3DFC">
              <w:rPr>
                <w:rFonts w:ascii="Times New Roman" w:hAnsi="Times New Roman"/>
                <w:sz w:val="24"/>
                <w:szCs w:val="24"/>
              </w:rPr>
              <w:t>ных швах и методы их пред</w:t>
            </w:r>
            <w:r w:rsidR="00854BED" w:rsidRPr="009F3DFC">
              <w:rPr>
                <w:rFonts w:ascii="Times New Roman" w:hAnsi="Times New Roman"/>
                <w:sz w:val="24"/>
                <w:szCs w:val="24"/>
              </w:rPr>
              <w:t>у</w:t>
            </w:r>
            <w:r w:rsidR="00854BED" w:rsidRPr="009F3DFC">
              <w:rPr>
                <w:rFonts w:ascii="Times New Roman" w:hAnsi="Times New Roman"/>
                <w:sz w:val="24"/>
                <w:szCs w:val="24"/>
              </w:rPr>
              <w:t>преждения и устране</w:t>
            </w:r>
            <w:r w:rsidR="00A81BE2" w:rsidRPr="009F3DFC">
              <w:rPr>
                <w:rFonts w:ascii="Times New Roman" w:hAnsi="Times New Roman"/>
                <w:sz w:val="24"/>
                <w:szCs w:val="24"/>
              </w:rPr>
              <w:t>ния.</w:t>
            </w:r>
          </w:p>
          <w:p w14:paraId="56F9BD9D" w14:textId="77777777" w:rsidR="00A81BE2" w:rsidRPr="009F3DFC" w:rsidRDefault="00A81BE2" w:rsidP="00A81B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С</w:t>
            </w:r>
            <w:r w:rsidR="00854BED" w:rsidRPr="009F3DFC">
              <w:rPr>
                <w:rFonts w:ascii="Times New Roman" w:hAnsi="Times New Roman"/>
                <w:sz w:val="24"/>
                <w:szCs w:val="24"/>
              </w:rPr>
              <w:t>ущность и задачи входного кон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троля.</w:t>
            </w:r>
          </w:p>
          <w:p w14:paraId="45EC0C0C" w14:textId="77777777" w:rsidR="00854BED" w:rsidRPr="009F3DFC" w:rsidRDefault="00A81BE2" w:rsidP="00A81B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В</w:t>
            </w:r>
            <w:r w:rsidR="00854BED" w:rsidRPr="009F3DFC">
              <w:rPr>
                <w:rFonts w:ascii="Times New Roman" w:hAnsi="Times New Roman"/>
                <w:sz w:val="24"/>
                <w:szCs w:val="24"/>
              </w:rPr>
              <w:t>ходной контроль качества и</w:t>
            </w:r>
            <w:r w:rsidR="00854BED" w:rsidRPr="009F3DFC">
              <w:rPr>
                <w:rFonts w:ascii="Times New Roman" w:hAnsi="Times New Roman"/>
                <w:sz w:val="24"/>
                <w:szCs w:val="24"/>
              </w:rPr>
              <w:t>с</w:t>
            </w:r>
            <w:r w:rsidR="00854BED" w:rsidRPr="009F3DFC">
              <w:rPr>
                <w:rFonts w:ascii="Times New Roman" w:hAnsi="Times New Roman"/>
                <w:sz w:val="24"/>
                <w:szCs w:val="24"/>
              </w:rPr>
              <w:t>ходных материалов (сварочной проволоки, основного металла, электродов, комплектующих) и изде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лий.</w:t>
            </w:r>
          </w:p>
          <w:p w14:paraId="0B97044D" w14:textId="77777777" w:rsidR="00854BED" w:rsidRPr="009F3DFC" w:rsidRDefault="00A81BE2" w:rsidP="00A81B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К</w:t>
            </w:r>
            <w:r w:rsidR="00854BED" w:rsidRPr="009F3DFC">
              <w:rPr>
                <w:rFonts w:ascii="Times New Roman" w:hAnsi="Times New Roman"/>
                <w:sz w:val="24"/>
                <w:szCs w:val="24"/>
              </w:rPr>
              <w:t>онтроль сварочного оборудов</w:t>
            </w:r>
            <w:r w:rsidR="00854BED" w:rsidRPr="009F3DFC">
              <w:rPr>
                <w:rFonts w:ascii="Times New Roman" w:hAnsi="Times New Roman"/>
                <w:sz w:val="24"/>
                <w:szCs w:val="24"/>
              </w:rPr>
              <w:t>а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ния и оснастки.</w:t>
            </w:r>
          </w:p>
          <w:p w14:paraId="3B8CAC94" w14:textId="77777777" w:rsidR="00854BED" w:rsidRPr="009F3DFC" w:rsidRDefault="00A81BE2" w:rsidP="00A81B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О</w:t>
            </w:r>
            <w:r w:rsidR="00854BED" w:rsidRPr="009F3DFC">
              <w:rPr>
                <w:rFonts w:ascii="Times New Roman" w:hAnsi="Times New Roman"/>
                <w:sz w:val="24"/>
                <w:szCs w:val="24"/>
              </w:rPr>
              <w:t>перационный контроль техн</w:t>
            </w:r>
            <w:r w:rsidR="00854BED" w:rsidRPr="009F3DFC">
              <w:rPr>
                <w:rFonts w:ascii="Times New Roman" w:hAnsi="Times New Roman"/>
                <w:sz w:val="24"/>
                <w:szCs w:val="24"/>
              </w:rPr>
              <w:t>о</w:t>
            </w:r>
            <w:r w:rsidR="00854BED" w:rsidRPr="009F3DFC">
              <w:rPr>
                <w:rFonts w:ascii="Times New Roman" w:hAnsi="Times New Roman"/>
                <w:sz w:val="24"/>
                <w:szCs w:val="24"/>
              </w:rPr>
              <w:t>логии сборки и сварки изде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лий.</w:t>
            </w:r>
          </w:p>
          <w:p w14:paraId="1EC582DC" w14:textId="77777777" w:rsidR="00854BED" w:rsidRPr="009F3DFC" w:rsidRDefault="00A81BE2" w:rsidP="00A81B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Н</w:t>
            </w:r>
            <w:r w:rsidR="00854BED" w:rsidRPr="009F3DFC">
              <w:rPr>
                <w:rFonts w:ascii="Times New Roman" w:hAnsi="Times New Roman"/>
                <w:sz w:val="24"/>
                <w:szCs w:val="24"/>
              </w:rPr>
              <w:t>азначение и условия примен</w:t>
            </w:r>
            <w:r w:rsidR="00854BED" w:rsidRPr="009F3DFC">
              <w:rPr>
                <w:rFonts w:ascii="Times New Roman" w:hAnsi="Times New Roman"/>
                <w:sz w:val="24"/>
                <w:szCs w:val="24"/>
              </w:rPr>
              <w:t>е</w:t>
            </w:r>
            <w:r w:rsidR="00854BED" w:rsidRPr="009F3DFC">
              <w:rPr>
                <w:rFonts w:ascii="Times New Roman" w:hAnsi="Times New Roman"/>
                <w:sz w:val="24"/>
                <w:szCs w:val="24"/>
              </w:rPr>
              <w:t>ния контрольно-измерительных при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боров.</w:t>
            </w:r>
          </w:p>
          <w:p w14:paraId="1A39E447" w14:textId="77777777" w:rsidR="00854BED" w:rsidRPr="009F3DFC" w:rsidRDefault="00A81BE2" w:rsidP="00A81B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С</w:t>
            </w:r>
            <w:r w:rsidR="00854BED" w:rsidRPr="009F3DFC">
              <w:rPr>
                <w:rFonts w:ascii="Times New Roman" w:hAnsi="Times New Roman"/>
                <w:sz w:val="24"/>
                <w:szCs w:val="24"/>
              </w:rPr>
              <w:t>пособы контроля и испытания ответственных сварных швов в конструкциях различной сло</w:t>
            </w:r>
            <w:r w:rsidR="00854BED" w:rsidRPr="009F3DFC">
              <w:rPr>
                <w:rFonts w:ascii="Times New Roman" w:hAnsi="Times New Roman"/>
                <w:sz w:val="24"/>
                <w:szCs w:val="24"/>
              </w:rPr>
              <w:t>ж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ности.</w:t>
            </w:r>
          </w:p>
          <w:p w14:paraId="39F72DAB" w14:textId="77777777" w:rsidR="00854BED" w:rsidRPr="009F3DFC" w:rsidRDefault="00A81BE2" w:rsidP="00A81B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П</w:t>
            </w:r>
            <w:r w:rsidR="00854BED" w:rsidRPr="009F3DFC">
              <w:rPr>
                <w:rFonts w:ascii="Times New Roman" w:hAnsi="Times New Roman"/>
                <w:sz w:val="24"/>
                <w:szCs w:val="24"/>
              </w:rPr>
              <w:t>орядок подсчета трудозатрат и стоимости выполненных работ.</w:t>
            </w:r>
          </w:p>
        </w:tc>
      </w:tr>
    </w:tbl>
    <w:p w14:paraId="3D141390" w14:textId="77777777" w:rsidR="00EB3D01" w:rsidRPr="009F3DFC" w:rsidRDefault="00EB3D01" w:rsidP="00414C2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  <w:sectPr w:rsidR="00EB3D01" w:rsidRPr="009F3DFC" w:rsidSect="009410FC">
          <w:pgSz w:w="11906" w:h="16838"/>
          <w:pgMar w:top="1134" w:right="851" w:bottom="1418" w:left="1843" w:header="709" w:footer="709" w:gutter="0"/>
          <w:cols w:space="708"/>
          <w:docGrid w:linePitch="360"/>
        </w:sectPr>
      </w:pPr>
    </w:p>
    <w:p w14:paraId="6138026F" w14:textId="651F1A32" w:rsidR="00326955" w:rsidRPr="009F3DFC" w:rsidRDefault="00C33E4E" w:rsidP="00414C20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F3DFC">
        <w:rPr>
          <w:rFonts w:ascii="Times New Roman" w:hAnsi="Times New Roman"/>
          <w:b/>
          <w:sz w:val="24"/>
          <w:szCs w:val="24"/>
        </w:rPr>
        <w:lastRenderedPageBreak/>
        <w:t xml:space="preserve">Раздел 5. </w:t>
      </w:r>
      <w:r w:rsidR="00773EC6">
        <w:rPr>
          <w:rFonts w:ascii="Times New Roman" w:hAnsi="Times New Roman"/>
          <w:b/>
          <w:sz w:val="24"/>
          <w:szCs w:val="24"/>
        </w:rPr>
        <w:t>С</w:t>
      </w:r>
      <w:r w:rsidRPr="009F3DFC">
        <w:rPr>
          <w:rFonts w:ascii="Times New Roman" w:hAnsi="Times New Roman"/>
          <w:b/>
          <w:sz w:val="24"/>
          <w:szCs w:val="24"/>
        </w:rPr>
        <w:t xml:space="preserve">труктура образовательной программы </w:t>
      </w:r>
    </w:p>
    <w:p w14:paraId="3CC250D7" w14:textId="61B264A1" w:rsidR="00DF5D11" w:rsidRPr="009F3DFC" w:rsidRDefault="00DF5D11" w:rsidP="00414C20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F3DFC">
        <w:rPr>
          <w:rFonts w:ascii="Times New Roman" w:hAnsi="Times New Roman"/>
          <w:b/>
          <w:sz w:val="24"/>
          <w:szCs w:val="24"/>
        </w:rPr>
        <w:t xml:space="preserve">5.1. </w:t>
      </w:r>
      <w:r w:rsidR="00773EC6">
        <w:rPr>
          <w:rFonts w:ascii="Times New Roman" w:hAnsi="Times New Roman"/>
          <w:b/>
          <w:sz w:val="24"/>
          <w:szCs w:val="24"/>
        </w:rPr>
        <w:t>У</w:t>
      </w:r>
      <w:r w:rsidRPr="009F3DFC">
        <w:rPr>
          <w:rFonts w:ascii="Times New Roman" w:hAnsi="Times New Roman"/>
          <w:b/>
          <w:sz w:val="24"/>
          <w:szCs w:val="24"/>
        </w:rPr>
        <w:t xml:space="preserve">чебный план  </w:t>
      </w:r>
    </w:p>
    <w:p w14:paraId="05A40CE5" w14:textId="349A73A4" w:rsidR="00190773" w:rsidRPr="009F3DFC" w:rsidRDefault="00190773" w:rsidP="00414C20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9F3DFC">
        <w:rPr>
          <w:rFonts w:ascii="Times New Roman" w:hAnsi="Times New Roman"/>
          <w:b/>
          <w:i/>
          <w:sz w:val="24"/>
          <w:szCs w:val="24"/>
          <w:u w:val="single"/>
        </w:rPr>
        <w:t>5.1.</w:t>
      </w:r>
      <w:r w:rsidR="00DF5D11" w:rsidRPr="009F3DFC">
        <w:rPr>
          <w:rFonts w:ascii="Times New Roman" w:hAnsi="Times New Roman"/>
          <w:b/>
          <w:i/>
          <w:sz w:val="24"/>
          <w:szCs w:val="24"/>
          <w:u w:val="single"/>
        </w:rPr>
        <w:t>1.</w:t>
      </w:r>
      <w:r w:rsidRPr="009F3DFC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773EC6">
        <w:rPr>
          <w:rFonts w:ascii="Times New Roman" w:hAnsi="Times New Roman"/>
          <w:b/>
          <w:i/>
          <w:sz w:val="24"/>
          <w:szCs w:val="24"/>
          <w:u w:val="single"/>
        </w:rPr>
        <w:t>У</w:t>
      </w:r>
      <w:r w:rsidRPr="009F3DFC">
        <w:rPr>
          <w:rFonts w:ascii="Times New Roman" w:hAnsi="Times New Roman"/>
          <w:b/>
          <w:i/>
          <w:sz w:val="24"/>
          <w:szCs w:val="24"/>
          <w:u w:val="single"/>
        </w:rPr>
        <w:t>чебный план по программе подготовки квалифицированных рабочих</w:t>
      </w:r>
      <w:r w:rsidR="0004080C" w:rsidRPr="009F3DFC">
        <w:rPr>
          <w:rFonts w:ascii="Times New Roman" w:hAnsi="Times New Roman"/>
          <w:b/>
          <w:i/>
          <w:sz w:val="24"/>
          <w:szCs w:val="24"/>
          <w:u w:val="single"/>
        </w:rPr>
        <w:t>,</w:t>
      </w:r>
      <w:r w:rsidRPr="009F3DFC">
        <w:rPr>
          <w:rFonts w:ascii="Times New Roman" w:hAnsi="Times New Roman"/>
          <w:b/>
          <w:i/>
          <w:sz w:val="24"/>
          <w:szCs w:val="24"/>
          <w:u w:val="single"/>
        </w:rPr>
        <w:t xml:space="preserve"> служащих</w:t>
      </w:r>
    </w:p>
    <w:tbl>
      <w:tblPr>
        <w:tblW w:w="4916" w:type="pct"/>
        <w:jc w:val="center"/>
        <w:tblLayout w:type="fixed"/>
        <w:tblLook w:val="0000" w:firstRow="0" w:lastRow="0" w:firstColumn="0" w:lastColumn="0" w:noHBand="0" w:noVBand="0"/>
      </w:tblPr>
      <w:tblGrid>
        <w:gridCol w:w="1370"/>
        <w:gridCol w:w="3583"/>
        <w:gridCol w:w="1276"/>
        <w:gridCol w:w="1660"/>
        <w:gridCol w:w="1762"/>
        <w:gridCol w:w="1215"/>
        <w:gridCol w:w="1922"/>
        <w:gridCol w:w="1750"/>
      </w:tblGrid>
      <w:tr w:rsidR="000F6C4A" w:rsidRPr="0013704D" w14:paraId="3A042A88" w14:textId="77777777" w:rsidTr="0013704D">
        <w:trPr>
          <w:jc w:val="center"/>
        </w:trPr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06A29A" w14:textId="77777777" w:rsidR="009161A6" w:rsidRPr="0013704D" w:rsidRDefault="009161A6" w:rsidP="00414C2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04D">
              <w:rPr>
                <w:rFonts w:ascii="Times New Roman" w:hAnsi="Times New Roman"/>
                <w:sz w:val="20"/>
                <w:szCs w:val="20"/>
              </w:rPr>
              <w:t>Индекс</w:t>
            </w:r>
          </w:p>
        </w:tc>
        <w:tc>
          <w:tcPr>
            <w:tcW w:w="12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98EC59" w14:textId="77777777" w:rsidR="009161A6" w:rsidRPr="0013704D" w:rsidRDefault="009161A6" w:rsidP="00414C2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04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695" w:type="pct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5B00831" w14:textId="77777777" w:rsidR="009161A6" w:rsidRPr="0013704D" w:rsidRDefault="009161A6" w:rsidP="00414C2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04D">
              <w:rPr>
                <w:rFonts w:ascii="Times New Roman" w:hAnsi="Times New Roman"/>
                <w:sz w:val="20"/>
                <w:szCs w:val="20"/>
              </w:rPr>
              <w:t>Объем образовательной программы в академических часах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37354A" w14:textId="3D3599B2" w:rsidR="009161A6" w:rsidRPr="0013704D" w:rsidRDefault="00773EC6" w:rsidP="00773EC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04D">
              <w:rPr>
                <w:rFonts w:ascii="Times New Roman" w:hAnsi="Times New Roman"/>
                <w:sz w:val="20"/>
                <w:szCs w:val="20"/>
              </w:rPr>
              <w:t>К</w:t>
            </w:r>
            <w:r w:rsidR="009161A6" w:rsidRPr="0013704D">
              <w:rPr>
                <w:rFonts w:ascii="Times New Roman" w:hAnsi="Times New Roman"/>
                <w:sz w:val="20"/>
                <w:szCs w:val="20"/>
              </w:rPr>
              <w:t>урс изучения</w:t>
            </w:r>
          </w:p>
        </w:tc>
      </w:tr>
      <w:tr w:rsidR="00E52121" w:rsidRPr="0013704D" w14:paraId="3F3F7FF7" w14:textId="77777777" w:rsidTr="0013704D">
        <w:trPr>
          <w:jc w:val="center"/>
        </w:trPr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E0644B" w14:textId="77777777" w:rsidR="009161A6" w:rsidRPr="0013704D" w:rsidRDefault="009161A6" w:rsidP="00414C2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74769F" w14:textId="77777777" w:rsidR="009161A6" w:rsidRPr="0013704D" w:rsidRDefault="009161A6" w:rsidP="00414C2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9F7A8C0" w14:textId="77777777" w:rsidR="009161A6" w:rsidRPr="0013704D" w:rsidRDefault="009161A6" w:rsidP="00414C2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04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9250" w14:textId="77777777" w:rsidR="009161A6" w:rsidRPr="0013704D" w:rsidRDefault="009161A6" w:rsidP="00414C2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04D">
              <w:rPr>
                <w:rFonts w:ascii="Times New Roman" w:hAnsi="Times New Roman"/>
                <w:sz w:val="20"/>
                <w:szCs w:val="20"/>
              </w:rPr>
              <w:t xml:space="preserve">Работа </w:t>
            </w:r>
            <w:proofErr w:type="gramStart"/>
            <w:r w:rsidRPr="0013704D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13704D">
              <w:rPr>
                <w:rFonts w:ascii="Times New Roman" w:hAnsi="Times New Roman"/>
                <w:sz w:val="20"/>
                <w:szCs w:val="20"/>
              </w:rPr>
              <w:t xml:space="preserve"> во взаимодействии с преподавателем</w:t>
            </w:r>
          </w:p>
        </w:tc>
        <w:tc>
          <w:tcPr>
            <w:tcW w:w="6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26C241" w14:textId="4C560942" w:rsidR="009161A6" w:rsidRPr="0013704D" w:rsidRDefault="009161A6" w:rsidP="00773EC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04D"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F7247C" w14:textId="77777777" w:rsidR="009161A6" w:rsidRPr="0013704D" w:rsidRDefault="009161A6" w:rsidP="00414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4310" w:rsidRPr="0013704D" w14:paraId="0611E15B" w14:textId="77777777" w:rsidTr="0013704D">
        <w:trPr>
          <w:jc w:val="center"/>
        </w:trPr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1CF52F" w14:textId="77777777" w:rsidR="009161A6" w:rsidRPr="0013704D" w:rsidRDefault="009161A6" w:rsidP="00414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F6C65F" w14:textId="77777777" w:rsidR="009161A6" w:rsidRPr="0013704D" w:rsidRDefault="009161A6" w:rsidP="00414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524EA21" w14:textId="77777777" w:rsidR="009161A6" w:rsidRPr="0013704D" w:rsidRDefault="009161A6" w:rsidP="00414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C6A2" w14:textId="77777777" w:rsidR="009161A6" w:rsidRPr="0013704D" w:rsidRDefault="009161A6" w:rsidP="00414C2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04D">
              <w:rPr>
                <w:rFonts w:ascii="Times New Roman" w:hAnsi="Times New Roman"/>
                <w:sz w:val="20"/>
                <w:szCs w:val="20"/>
              </w:rPr>
              <w:t>Занятия по дисциплинам и МДК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6F1C1B" w14:textId="77777777" w:rsidR="009161A6" w:rsidRPr="0013704D" w:rsidRDefault="009161A6" w:rsidP="00414C2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04D">
              <w:rPr>
                <w:rFonts w:ascii="Times New Roman" w:hAnsi="Times New Roman"/>
                <w:sz w:val="20"/>
                <w:szCs w:val="20"/>
              </w:rPr>
              <w:t>Практики</w:t>
            </w:r>
          </w:p>
        </w:tc>
        <w:tc>
          <w:tcPr>
            <w:tcW w:w="6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95F6D3" w14:textId="77777777" w:rsidR="009161A6" w:rsidRPr="0013704D" w:rsidRDefault="009161A6" w:rsidP="00414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2ACD46" w14:textId="77777777" w:rsidR="009161A6" w:rsidRPr="0013704D" w:rsidRDefault="009161A6" w:rsidP="00414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4310" w:rsidRPr="0013704D" w14:paraId="3DEBF92A" w14:textId="77777777" w:rsidTr="0013704D">
        <w:trPr>
          <w:jc w:val="center"/>
        </w:trPr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1B53" w14:textId="77777777" w:rsidR="009161A6" w:rsidRPr="0013704D" w:rsidRDefault="009161A6" w:rsidP="00414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32FE" w14:textId="77777777" w:rsidR="009161A6" w:rsidRPr="0013704D" w:rsidRDefault="009161A6" w:rsidP="00414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2590D39" w14:textId="77777777" w:rsidR="009161A6" w:rsidRPr="0013704D" w:rsidRDefault="009161A6" w:rsidP="00414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5CFA1B" w14:textId="77777777" w:rsidR="009161A6" w:rsidRPr="0013704D" w:rsidRDefault="0079794B" w:rsidP="00414C2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04D">
              <w:rPr>
                <w:rFonts w:ascii="Times New Roman" w:hAnsi="Times New Roman"/>
                <w:sz w:val="20"/>
                <w:szCs w:val="20"/>
              </w:rPr>
              <w:t>Всего по дисциплинам/ МДК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F3B2B5" w14:textId="77777777" w:rsidR="009161A6" w:rsidRPr="0013704D" w:rsidRDefault="000A028B" w:rsidP="00414C2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04D">
              <w:rPr>
                <w:rFonts w:ascii="Times New Roman" w:hAnsi="Times New Roman"/>
                <w:sz w:val="20"/>
                <w:szCs w:val="20"/>
              </w:rPr>
              <w:t>В том числе, л</w:t>
            </w:r>
            <w:r w:rsidR="00326955" w:rsidRPr="0013704D">
              <w:rPr>
                <w:rFonts w:ascii="Times New Roman" w:hAnsi="Times New Roman"/>
                <w:sz w:val="20"/>
                <w:szCs w:val="20"/>
              </w:rPr>
              <w:t>абораторные и практи</w:t>
            </w:r>
            <w:r w:rsidR="009161A6" w:rsidRPr="0013704D">
              <w:rPr>
                <w:rFonts w:ascii="Times New Roman" w:hAnsi="Times New Roman"/>
                <w:sz w:val="20"/>
                <w:szCs w:val="20"/>
              </w:rPr>
              <w:t>ческие занятия</w:t>
            </w:r>
          </w:p>
        </w:tc>
        <w:tc>
          <w:tcPr>
            <w:tcW w:w="4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7583" w14:textId="77777777" w:rsidR="009161A6" w:rsidRPr="0013704D" w:rsidRDefault="009161A6" w:rsidP="00414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FF6D" w14:textId="77777777" w:rsidR="009161A6" w:rsidRPr="0013704D" w:rsidRDefault="009161A6" w:rsidP="00414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EB77" w14:textId="77777777" w:rsidR="009161A6" w:rsidRPr="0013704D" w:rsidRDefault="009161A6" w:rsidP="00414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4310" w:rsidRPr="0013704D" w14:paraId="28760AD4" w14:textId="77777777" w:rsidTr="0013704D">
        <w:trPr>
          <w:jc w:val="center"/>
        </w:trPr>
        <w:tc>
          <w:tcPr>
            <w:tcW w:w="4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9E4C" w14:textId="77777777" w:rsidR="008247DF" w:rsidRPr="0013704D" w:rsidRDefault="008247DF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0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7B82" w14:textId="77777777" w:rsidR="008247DF" w:rsidRPr="0013704D" w:rsidRDefault="008247DF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04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9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F722961" w14:textId="77777777" w:rsidR="008247DF" w:rsidRPr="0013704D" w:rsidRDefault="008247DF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04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AA5171" w14:textId="77777777" w:rsidR="008247DF" w:rsidRPr="0013704D" w:rsidRDefault="008247DF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04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0348C6" w14:textId="77777777" w:rsidR="008247DF" w:rsidRPr="0013704D" w:rsidRDefault="008247DF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04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9CEA" w14:textId="77777777" w:rsidR="008247DF" w:rsidRPr="0013704D" w:rsidRDefault="008247DF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04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6D56" w14:textId="77777777" w:rsidR="008247DF" w:rsidRPr="0013704D" w:rsidRDefault="008247DF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04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5C27" w14:textId="77777777" w:rsidR="008247DF" w:rsidRPr="0013704D" w:rsidRDefault="008247DF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04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E43B76" w:rsidRPr="0013704D" w14:paraId="27E16CC2" w14:textId="77777777" w:rsidTr="0013704D">
        <w:trPr>
          <w:jc w:val="center"/>
        </w:trPr>
        <w:tc>
          <w:tcPr>
            <w:tcW w:w="4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C0C9C" w14:textId="77777777" w:rsidR="00E43B76" w:rsidRPr="0013704D" w:rsidRDefault="00E43B76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CBD8C" w14:textId="7A67E1E7" w:rsidR="00E43B76" w:rsidRPr="0013704D" w:rsidRDefault="00E43B76" w:rsidP="00E4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704D">
              <w:rPr>
                <w:rFonts w:ascii="Times New Roman" w:hAnsi="Times New Roman"/>
                <w:b/>
                <w:sz w:val="20"/>
                <w:szCs w:val="20"/>
              </w:rPr>
              <w:t>Общеобразовательный цикл</w:t>
            </w:r>
          </w:p>
        </w:tc>
        <w:tc>
          <w:tcPr>
            <w:tcW w:w="439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308DE1" w14:textId="61373F24" w:rsidR="00E43B76" w:rsidRPr="0013704D" w:rsidRDefault="00E43B76" w:rsidP="002749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04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06051F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  <w:r w:rsidRPr="0013704D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BFF1D7" w14:textId="05265BF8" w:rsidR="00E43B76" w:rsidRPr="0013704D" w:rsidRDefault="00E43B76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04D">
              <w:rPr>
                <w:rFonts w:ascii="Times New Roman" w:hAnsi="Times New Roman"/>
                <w:b/>
                <w:sz w:val="20"/>
                <w:szCs w:val="20"/>
              </w:rPr>
              <w:t>2196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AD9DAB" w14:textId="060A177B" w:rsidR="00E43B76" w:rsidRPr="0013704D" w:rsidRDefault="0006051F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1050</w:t>
            </w:r>
          </w:p>
        </w:tc>
        <w:tc>
          <w:tcPr>
            <w:tcW w:w="4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69DC8" w14:textId="5A7E9A18" w:rsidR="00E43B76" w:rsidRPr="0013704D" w:rsidRDefault="00E43B76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04D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FFAD0" w14:textId="55E9FACD" w:rsidR="00E43B76" w:rsidRPr="0013704D" w:rsidRDefault="0006051F" w:rsidP="000605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F2D4" w14:textId="3A1567B1" w:rsidR="00E43B76" w:rsidRPr="0013704D" w:rsidRDefault="00E43B76" w:rsidP="00414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704D">
              <w:rPr>
                <w:rFonts w:ascii="Times New Roman" w:hAnsi="Times New Roman"/>
                <w:b/>
                <w:sz w:val="20"/>
                <w:szCs w:val="20"/>
              </w:rPr>
              <w:t>1-3</w:t>
            </w:r>
          </w:p>
        </w:tc>
      </w:tr>
      <w:tr w:rsidR="00CD3646" w:rsidRPr="0013704D" w14:paraId="48813F29" w14:textId="77777777" w:rsidTr="0013704D">
        <w:trPr>
          <w:jc w:val="center"/>
        </w:trPr>
        <w:tc>
          <w:tcPr>
            <w:tcW w:w="4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7FC2C" w14:textId="71C6CCD6" w:rsidR="00CD3646" w:rsidRPr="0013704D" w:rsidRDefault="00CD3646" w:rsidP="00137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704D">
              <w:rPr>
                <w:rFonts w:ascii="Times New Roman" w:hAnsi="Times New Roman"/>
                <w:b/>
                <w:sz w:val="20"/>
                <w:szCs w:val="20"/>
              </w:rPr>
              <w:t>ОДБ.00</w:t>
            </w:r>
          </w:p>
        </w:tc>
        <w:tc>
          <w:tcPr>
            <w:tcW w:w="1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1D477" w14:textId="7E525F76" w:rsidR="00CD3646" w:rsidRPr="0013704D" w:rsidRDefault="00CD3646" w:rsidP="00E4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704D">
              <w:rPr>
                <w:rFonts w:ascii="Times New Roman" w:hAnsi="Times New Roman"/>
                <w:b/>
                <w:sz w:val="20"/>
                <w:szCs w:val="20"/>
              </w:rPr>
              <w:t>Общеобразовательные дисциплины базовые</w:t>
            </w:r>
          </w:p>
        </w:tc>
        <w:tc>
          <w:tcPr>
            <w:tcW w:w="439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A0A0B6" w14:textId="75D51743" w:rsidR="00CD3646" w:rsidRPr="0013704D" w:rsidRDefault="00CD3646" w:rsidP="000605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A61">
              <w:rPr>
                <w:rFonts w:ascii="Times New Roman" w:hAnsi="Times New Roman"/>
                <w:b/>
                <w:sz w:val="20"/>
              </w:rPr>
              <w:t>1</w:t>
            </w:r>
            <w:r w:rsidR="006077DC">
              <w:rPr>
                <w:rFonts w:ascii="Times New Roman" w:hAnsi="Times New Roman"/>
                <w:b/>
                <w:sz w:val="20"/>
              </w:rPr>
              <w:t>45</w:t>
            </w:r>
            <w:r w:rsidR="0006051F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24AE5" w14:textId="5E96A809" w:rsidR="00CD3646" w:rsidRPr="0013704D" w:rsidRDefault="006077DC" w:rsidP="000605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145</w:t>
            </w:r>
            <w:r w:rsidR="0006051F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4018CB" w14:textId="388EB0A2" w:rsidR="00CD3646" w:rsidRPr="0013704D" w:rsidRDefault="0006051F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72</w:t>
            </w:r>
            <w:r w:rsidR="006077DC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4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40946" w14:textId="45EA623C" w:rsidR="00CD3646" w:rsidRPr="0013704D" w:rsidRDefault="00CD3646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04D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4A0FD" w14:textId="28F1E402" w:rsidR="00CD3646" w:rsidRPr="0013704D" w:rsidRDefault="00CD3646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04D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EC98" w14:textId="46337709" w:rsidR="00CD3646" w:rsidRPr="0013704D" w:rsidRDefault="00CD3646" w:rsidP="00414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704D">
              <w:rPr>
                <w:rFonts w:ascii="Times New Roman" w:hAnsi="Times New Roman"/>
                <w:b/>
                <w:sz w:val="20"/>
                <w:szCs w:val="20"/>
              </w:rPr>
              <w:t>1-3</w:t>
            </w:r>
          </w:p>
        </w:tc>
      </w:tr>
      <w:tr w:rsidR="00CD3646" w:rsidRPr="0013704D" w14:paraId="41307E0B" w14:textId="77777777" w:rsidTr="0013704D">
        <w:trPr>
          <w:jc w:val="center"/>
        </w:trPr>
        <w:tc>
          <w:tcPr>
            <w:tcW w:w="47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DAFB50" w14:textId="72AD26D3" w:rsidR="00CD3646" w:rsidRPr="0013704D" w:rsidRDefault="00CD3646" w:rsidP="00137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704D">
              <w:rPr>
                <w:rFonts w:ascii="Times New Roman" w:hAnsi="Times New Roman"/>
                <w:sz w:val="20"/>
                <w:szCs w:val="20"/>
              </w:rPr>
              <w:t>ОДБ.01</w:t>
            </w:r>
          </w:p>
        </w:tc>
        <w:tc>
          <w:tcPr>
            <w:tcW w:w="1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7F98A" w14:textId="39253E82" w:rsidR="00CD3646" w:rsidRPr="0013704D" w:rsidRDefault="00CD3646" w:rsidP="00E4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704D">
              <w:rPr>
                <w:rFonts w:ascii="Times New Roman" w:hAnsi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439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CF5ED" w14:textId="63877709" w:rsidR="00CD3646" w:rsidRPr="0013704D" w:rsidRDefault="00CD3646" w:rsidP="000605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19A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2</w:t>
            </w:r>
            <w:r w:rsidR="0006051F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537A49" w14:textId="01249EBF" w:rsidR="00CD3646" w:rsidRPr="0013704D" w:rsidRDefault="00CD3646" w:rsidP="000605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19A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2</w:t>
            </w:r>
            <w:r w:rsidR="0006051F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71FA9" w14:textId="566BF62F" w:rsidR="00CD3646" w:rsidRPr="0013704D" w:rsidRDefault="00CD3646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04D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4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64168" w14:textId="4BC777A1" w:rsidR="00CD3646" w:rsidRPr="0013704D" w:rsidRDefault="00CD3646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0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7F04B" w14:textId="62C4EFD9" w:rsidR="00CD3646" w:rsidRPr="0013704D" w:rsidRDefault="00CD3646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04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7251" w14:textId="6237CE83" w:rsidR="00CD3646" w:rsidRPr="0013704D" w:rsidRDefault="00CD3646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04D">
              <w:rPr>
                <w:rFonts w:ascii="Times New Roman" w:hAnsi="Times New Roman"/>
                <w:sz w:val="20"/>
                <w:szCs w:val="20"/>
              </w:rPr>
              <w:t>1-2</w:t>
            </w:r>
          </w:p>
        </w:tc>
      </w:tr>
      <w:tr w:rsidR="00CD3646" w:rsidRPr="0013704D" w14:paraId="72C5375B" w14:textId="77777777" w:rsidTr="0013704D">
        <w:trPr>
          <w:jc w:val="center"/>
        </w:trPr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4B18F" w14:textId="77777777" w:rsidR="00CD3646" w:rsidRPr="0013704D" w:rsidRDefault="00CD3646" w:rsidP="00137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C9084" w14:textId="64DBD8D1" w:rsidR="00CD3646" w:rsidRPr="0013704D" w:rsidRDefault="00CD3646" w:rsidP="00E4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704D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439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71026D" w14:textId="238E50AC" w:rsidR="00CD3646" w:rsidRPr="0013704D" w:rsidRDefault="00CD3646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A61">
              <w:rPr>
                <w:rFonts w:ascii="Times New Roman" w:hAnsi="Times New Roman"/>
                <w:sz w:val="20"/>
              </w:rPr>
              <w:t>17</w:t>
            </w: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76EDB6" w14:textId="1E7F51D6" w:rsidR="00CD3646" w:rsidRPr="0013704D" w:rsidRDefault="00CD3646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A61">
              <w:rPr>
                <w:rFonts w:ascii="Times New Roman" w:hAnsi="Times New Roman"/>
                <w:sz w:val="20"/>
              </w:rPr>
              <w:t>17</w:t>
            </w: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8A17FE" w14:textId="06D05C8B" w:rsidR="00CD3646" w:rsidRPr="0013704D" w:rsidRDefault="00CD3646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04D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4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71995" w14:textId="3E45418B" w:rsidR="00CD3646" w:rsidRPr="0013704D" w:rsidRDefault="00CD3646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0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D2658" w14:textId="383250D8" w:rsidR="00CD3646" w:rsidRPr="0013704D" w:rsidRDefault="00CD3646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04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E72C" w14:textId="11FA4FEF" w:rsidR="00CD3646" w:rsidRPr="0013704D" w:rsidRDefault="00CD3646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04D">
              <w:rPr>
                <w:rFonts w:ascii="Times New Roman" w:hAnsi="Times New Roman"/>
                <w:sz w:val="20"/>
                <w:szCs w:val="20"/>
              </w:rPr>
              <w:t>1-2</w:t>
            </w:r>
          </w:p>
        </w:tc>
      </w:tr>
      <w:tr w:rsidR="006077DC" w:rsidRPr="0013704D" w14:paraId="117FFC76" w14:textId="77777777" w:rsidTr="0013704D">
        <w:trPr>
          <w:jc w:val="center"/>
        </w:trPr>
        <w:tc>
          <w:tcPr>
            <w:tcW w:w="4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9F69D" w14:textId="2C7A84D9" w:rsidR="006077DC" w:rsidRPr="0013704D" w:rsidRDefault="006077DC" w:rsidP="00137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704D">
              <w:rPr>
                <w:rFonts w:ascii="Times New Roman" w:hAnsi="Times New Roman"/>
                <w:sz w:val="20"/>
                <w:szCs w:val="20"/>
              </w:rPr>
              <w:t>ОДБ.02</w:t>
            </w:r>
          </w:p>
        </w:tc>
        <w:tc>
          <w:tcPr>
            <w:tcW w:w="1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6C47E" w14:textId="573E1BD5" w:rsidR="006077DC" w:rsidRPr="0013704D" w:rsidRDefault="006077DC" w:rsidP="00E4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Башкирский язык</w:t>
            </w:r>
          </w:p>
        </w:tc>
        <w:tc>
          <w:tcPr>
            <w:tcW w:w="439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D0AD0" w14:textId="04BEA322" w:rsidR="006077DC" w:rsidRPr="00E9719A" w:rsidRDefault="006077DC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49CEA" w14:textId="20850048" w:rsidR="006077DC" w:rsidRPr="00E9719A" w:rsidRDefault="006077DC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47E33" w14:textId="29689516" w:rsidR="006077DC" w:rsidRPr="0013704D" w:rsidRDefault="006077DC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4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A1F0E" w14:textId="2C2C390C" w:rsidR="006077DC" w:rsidRPr="0013704D" w:rsidRDefault="006077DC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61C3A" w14:textId="379542D9" w:rsidR="006077DC" w:rsidRPr="0013704D" w:rsidRDefault="006077DC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A321" w14:textId="74324F3A" w:rsidR="006077DC" w:rsidRPr="0013704D" w:rsidRDefault="006077DC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1-2</w:t>
            </w:r>
          </w:p>
        </w:tc>
      </w:tr>
      <w:tr w:rsidR="006077DC" w:rsidRPr="0013704D" w14:paraId="75D06431" w14:textId="77777777" w:rsidTr="0013704D">
        <w:trPr>
          <w:jc w:val="center"/>
        </w:trPr>
        <w:tc>
          <w:tcPr>
            <w:tcW w:w="4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EEBD9" w14:textId="7347416F" w:rsidR="006077DC" w:rsidRPr="0013704D" w:rsidRDefault="006077DC" w:rsidP="00137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704D">
              <w:rPr>
                <w:rFonts w:ascii="Times New Roman" w:hAnsi="Times New Roman"/>
                <w:sz w:val="20"/>
                <w:szCs w:val="20"/>
              </w:rPr>
              <w:t>ОДБ.03</w:t>
            </w:r>
          </w:p>
        </w:tc>
        <w:tc>
          <w:tcPr>
            <w:tcW w:w="1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A9AE7" w14:textId="6119B0BA" w:rsidR="006077DC" w:rsidRPr="0013704D" w:rsidRDefault="006077DC" w:rsidP="00E4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704D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439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C57D29" w14:textId="5E554157" w:rsidR="006077DC" w:rsidRPr="0013704D" w:rsidRDefault="006077DC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19A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87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F87A7" w14:textId="7F4EE088" w:rsidR="006077DC" w:rsidRPr="0013704D" w:rsidRDefault="006077DC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19A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87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3F1E0" w14:textId="027AF074" w:rsidR="006077DC" w:rsidRPr="0013704D" w:rsidRDefault="006077DC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04D"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4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300E8" w14:textId="01F0341D" w:rsidR="006077DC" w:rsidRPr="0013704D" w:rsidRDefault="006077DC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0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698A6" w14:textId="7D542F5A" w:rsidR="006077DC" w:rsidRPr="0013704D" w:rsidRDefault="006077DC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04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0660" w14:textId="4AD93D38" w:rsidR="006077DC" w:rsidRPr="0013704D" w:rsidRDefault="006077DC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04D">
              <w:rPr>
                <w:rFonts w:ascii="Times New Roman" w:hAnsi="Times New Roman"/>
                <w:sz w:val="20"/>
                <w:szCs w:val="20"/>
              </w:rPr>
              <w:t>1-2</w:t>
            </w:r>
          </w:p>
        </w:tc>
      </w:tr>
      <w:tr w:rsidR="006077DC" w:rsidRPr="0013704D" w14:paraId="442401AA" w14:textId="77777777" w:rsidTr="0013704D">
        <w:trPr>
          <w:jc w:val="center"/>
        </w:trPr>
        <w:tc>
          <w:tcPr>
            <w:tcW w:w="4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CD67" w14:textId="0FA63FE8" w:rsidR="006077DC" w:rsidRPr="0013704D" w:rsidRDefault="006077DC" w:rsidP="00137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704D">
              <w:rPr>
                <w:rFonts w:ascii="Times New Roman" w:hAnsi="Times New Roman"/>
                <w:sz w:val="20"/>
                <w:szCs w:val="20"/>
              </w:rPr>
              <w:t>ОДБ.04</w:t>
            </w:r>
          </w:p>
        </w:tc>
        <w:tc>
          <w:tcPr>
            <w:tcW w:w="1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5EB77" w14:textId="319DB181" w:rsidR="006077DC" w:rsidRPr="0013704D" w:rsidRDefault="006077DC" w:rsidP="00E4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704D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439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C72898" w14:textId="5131ECE3" w:rsidR="006077DC" w:rsidRPr="0013704D" w:rsidRDefault="006077DC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A61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87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6D2C81" w14:textId="379FB5F5" w:rsidR="006077DC" w:rsidRPr="0013704D" w:rsidRDefault="006077DC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A61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87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51302C" w14:textId="41674F35" w:rsidR="006077DC" w:rsidRPr="0013704D" w:rsidRDefault="006077DC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04D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4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1E3A0" w14:textId="770BDC01" w:rsidR="006077DC" w:rsidRPr="0013704D" w:rsidRDefault="006077DC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0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62A38" w14:textId="21A99B70" w:rsidR="006077DC" w:rsidRPr="0013704D" w:rsidRDefault="006077DC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04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8FEB" w14:textId="0B0E6C6E" w:rsidR="006077DC" w:rsidRPr="0013704D" w:rsidRDefault="006077DC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0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077DC" w:rsidRPr="0013704D" w14:paraId="10A3968E" w14:textId="77777777" w:rsidTr="0013704D">
        <w:trPr>
          <w:jc w:val="center"/>
        </w:trPr>
        <w:tc>
          <w:tcPr>
            <w:tcW w:w="4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1D0B2" w14:textId="77EE4F11" w:rsidR="006077DC" w:rsidRPr="0013704D" w:rsidRDefault="006077DC" w:rsidP="00137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704D">
              <w:rPr>
                <w:rFonts w:ascii="Times New Roman" w:hAnsi="Times New Roman"/>
                <w:sz w:val="20"/>
                <w:szCs w:val="20"/>
              </w:rPr>
              <w:t>ОДБ.05</w:t>
            </w:r>
          </w:p>
        </w:tc>
        <w:tc>
          <w:tcPr>
            <w:tcW w:w="1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FF53C" w14:textId="42ADDBBF" w:rsidR="006077DC" w:rsidRPr="0013704D" w:rsidRDefault="006077DC" w:rsidP="00E4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704D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  <w:r w:rsidR="0006051F">
              <w:rPr>
                <w:rFonts w:ascii="Times New Roman" w:hAnsi="Times New Roman"/>
                <w:sz w:val="20"/>
                <w:szCs w:val="20"/>
              </w:rPr>
              <w:t>/Адаптивная ф</w:t>
            </w:r>
            <w:r w:rsidR="0006051F">
              <w:rPr>
                <w:rFonts w:ascii="Times New Roman" w:hAnsi="Times New Roman"/>
                <w:sz w:val="20"/>
                <w:szCs w:val="20"/>
              </w:rPr>
              <w:t>и</w:t>
            </w:r>
            <w:r w:rsidR="0006051F">
              <w:rPr>
                <w:rFonts w:ascii="Times New Roman" w:hAnsi="Times New Roman"/>
                <w:sz w:val="20"/>
                <w:szCs w:val="20"/>
              </w:rPr>
              <w:t>зическая культура</w:t>
            </w:r>
          </w:p>
        </w:tc>
        <w:tc>
          <w:tcPr>
            <w:tcW w:w="439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FFDDF4" w14:textId="233BC913" w:rsidR="006077DC" w:rsidRPr="0013704D" w:rsidRDefault="006077DC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A61">
              <w:rPr>
                <w:rFonts w:ascii="Times New Roman" w:hAnsi="Times New Roman"/>
                <w:sz w:val="20"/>
              </w:rPr>
              <w:t>17</w:t>
            </w: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2D92B" w14:textId="789FF11C" w:rsidR="006077DC" w:rsidRPr="0013704D" w:rsidRDefault="006077DC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A61">
              <w:rPr>
                <w:rFonts w:ascii="Times New Roman" w:hAnsi="Times New Roman"/>
                <w:sz w:val="20"/>
              </w:rPr>
              <w:t>17</w:t>
            </w: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22675" w14:textId="33567F85" w:rsidR="006077DC" w:rsidRPr="0013704D" w:rsidRDefault="006077DC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04D"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4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A1632" w14:textId="1D03F74C" w:rsidR="006077DC" w:rsidRPr="0013704D" w:rsidRDefault="006077DC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0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23EC7" w14:textId="02BCE864" w:rsidR="006077DC" w:rsidRPr="0013704D" w:rsidRDefault="006077DC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04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1E21" w14:textId="43627EB2" w:rsidR="006077DC" w:rsidRPr="0013704D" w:rsidRDefault="006077DC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04D">
              <w:rPr>
                <w:rFonts w:ascii="Times New Roman" w:hAnsi="Times New Roman"/>
                <w:sz w:val="20"/>
                <w:szCs w:val="20"/>
              </w:rPr>
              <w:t>1-2</w:t>
            </w:r>
          </w:p>
        </w:tc>
      </w:tr>
      <w:tr w:rsidR="006077DC" w:rsidRPr="0013704D" w14:paraId="031873EB" w14:textId="77777777" w:rsidTr="0013704D">
        <w:trPr>
          <w:jc w:val="center"/>
        </w:trPr>
        <w:tc>
          <w:tcPr>
            <w:tcW w:w="4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C0C4C" w14:textId="0C5C2A54" w:rsidR="006077DC" w:rsidRPr="0013704D" w:rsidRDefault="006077DC" w:rsidP="00137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704D">
              <w:rPr>
                <w:rFonts w:ascii="Times New Roman" w:hAnsi="Times New Roman"/>
                <w:sz w:val="20"/>
                <w:szCs w:val="20"/>
              </w:rPr>
              <w:t>ОДБ.06</w:t>
            </w:r>
          </w:p>
        </w:tc>
        <w:tc>
          <w:tcPr>
            <w:tcW w:w="1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0957A" w14:textId="28BCC182" w:rsidR="006077DC" w:rsidRPr="0013704D" w:rsidRDefault="006077DC" w:rsidP="00E4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704D">
              <w:rPr>
                <w:rFonts w:ascii="Times New Roman" w:hAnsi="Times New Roman"/>
                <w:sz w:val="20"/>
                <w:szCs w:val="20"/>
              </w:rPr>
              <w:t>ОБЖ</w:t>
            </w:r>
          </w:p>
        </w:tc>
        <w:tc>
          <w:tcPr>
            <w:tcW w:w="439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F3494D" w14:textId="04BC3272" w:rsidR="006077DC" w:rsidRPr="0013704D" w:rsidRDefault="006077DC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A61">
              <w:rPr>
                <w:rFonts w:ascii="Times New Roman" w:hAnsi="Times New Roman"/>
                <w:sz w:val="20"/>
              </w:rPr>
              <w:t>7</w:t>
            </w: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5002F7" w14:textId="1744B7D4" w:rsidR="006077DC" w:rsidRPr="0013704D" w:rsidRDefault="006077DC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A61">
              <w:rPr>
                <w:rFonts w:ascii="Times New Roman" w:hAnsi="Times New Roman"/>
                <w:sz w:val="20"/>
              </w:rPr>
              <w:t>7</w:t>
            </w: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E781A" w14:textId="1866E4F0" w:rsidR="006077DC" w:rsidRPr="0013704D" w:rsidRDefault="006077DC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04D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4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24408" w14:textId="3C32DC6D" w:rsidR="006077DC" w:rsidRPr="0013704D" w:rsidRDefault="006077DC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0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89E6D" w14:textId="242BE97F" w:rsidR="006077DC" w:rsidRPr="0013704D" w:rsidRDefault="006077DC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04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AC4A" w14:textId="34A33820" w:rsidR="006077DC" w:rsidRPr="0013704D" w:rsidRDefault="006077DC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04D">
              <w:rPr>
                <w:rFonts w:ascii="Times New Roman" w:hAnsi="Times New Roman"/>
                <w:sz w:val="20"/>
                <w:szCs w:val="20"/>
              </w:rPr>
              <w:t>1-2</w:t>
            </w:r>
          </w:p>
        </w:tc>
      </w:tr>
      <w:tr w:rsidR="006077DC" w:rsidRPr="0013704D" w14:paraId="390479C8" w14:textId="77777777" w:rsidTr="0013704D">
        <w:trPr>
          <w:jc w:val="center"/>
        </w:trPr>
        <w:tc>
          <w:tcPr>
            <w:tcW w:w="4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5F104" w14:textId="46D08267" w:rsidR="006077DC" w:rsidRPr="0013704D" w:rsidRDefault="006077DC" w:rsidP="00137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704D">
              <w:rPr>
                <w:rFonts w:ascii="Times New Roman" w:hAnsi="Times New Roman"/>
                <w:sz w:val="20"/>
                <w:szCs w:val="20"/>
              </w:rPr>
              <w:t>ОДБ.07</w:t>
            </w:r>
          </w:p>
        </w:tc>
        <w:tc>
          <w:tcPr>
            <w:tcW w:w="1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BED8F" w14:textId="6C58688C" w:rsidR="006077DC" w:rsidRPr="0013704D" w:rsidRDefault="006077DC" w:rsidP="00E4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704D">
              <w:rPr>
                <w:rFonts w:ascii="Times New Roman" w:hAnsi="Times New Roman"/>
                <w:sz w:val="20"/>
                <w:szCs w:val="20"/>
              </w:rPr>
              <w:t>Астрономия</w:t>
            </w:r>
          </w:p>
        </w:tc>
        <w:tc>
          <w:tcPr>
            <w:tcW w:w="439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56F40" w14:textId="5843DC27" w:rsidR="006077DC" w:rsidRPr="0013704D" w:rsidRDefault="006077DC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A61"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B9BE18" w14:textId="1FC97C0E" w:rsidR="006077DC" w:rsidRPr="0013704D" w:rsidRDefault="006077DC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A61"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E8260" w14:textId="3E6999F0" w:rsidR="006077DC" w:rsidRPr="0013704D" w:rsidRDefault="006077DC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04D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C66AF" w14:textId="063F15D2" w:rsidR="006077DC" w:rsidRPr="0013704D" w:rsidRDefault="006077DC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0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BF7D4" w14:textId="43A96436" w:rsidR="006077DC" w:rsidRPr="0013704D" w:rsidRDefault="006077DC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04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58F5" w14:textId="0AB44CF6" w:rsidR="006077DC" w:rsidRPr="0013704D" w:rsidRDefault="006077DC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077DC" w:rsidRPr="0013704D" w14:paraId="760EA043" w14:textId="77777777" w:rsidTr="0013704D">
        <w:trPr>
          <w:jc w:val="center"/>
        </w:trPr>
        <w:tc>
          <w:tcPr>
            <w:tcW w:w="4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9E616" w14:textId="48277180" w:rsidR="006077DC" w:rsidRPr="0013704D" w:rsidRDefault="006077DC" w:rsidP="00137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704D">
              <w:rPr>
                <w:rFonts w:ascii="Times New Roman" w:hAnsi="Times New Roman"/>
                <w:sz w:val="20"/>
                <w:szCs w:val="20"/>
              </w:rPr>
              <w:t>ОДБ.08</w:t>
            </w:r>
          </w:p>
        </w:tc>
        <w:tc>
          <w:tcPr>
            <w:tcW w:w="1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CB660" w14:textId="16AFB846" w:rsidR="006077DC" w:rsidRPr="0013704D" w:rsidRDefault="006077DC" w:rsidP="00E4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704D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439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D7FA8" w14:textId="443C2A46" w:rsidR="006077DC" w:rsidRPr="0013704D" w:rsidRDefault="006077DC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A61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71065" w14:textId="5FD00CB6" w:rsidR="006077DC" w:rsidRPr="0013704D" w:rsidRDefault="006077DC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A61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9CCDA8" w14:textId="7443625A" w:rsidR="006077DC" w:rsidRPr="0013704D" w:rsidRDefault="006077DC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04D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4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A6D23" w14:textId="3D34D30F" w:rsidR="006077DC" w:rsidRPr="0013704D" w:rsidRDefault="006077DC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0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9C004" w14:textId="54764980" w:rsidR="006077DC" w:rsidRPr="0013704D" w:rsidRDefault="006077DC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04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2D4C" w14:textId="27F558E7" w:rsidR="006077DC" w:rsidRPr="0013704D" w:rsidRDefault="006077DC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0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077DC" w:rsidRPr="0013704D" w14:paraId="66082D44" w14:textId="77777777" w:rsidTr="0013704D">
        <w:trPr>
          <w:jc w:val="center"/>
        </w:trPr>
        <w:tc>
          <w:tcPr>
            <w:tcW w:w="4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9E4DE" w14:textId="2C3A0B4D" w:rsidR="006077DC" w:rsidRPr="0013704D" w:rsidRDefault="006077DC" w:rsidP="00137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704D">
              <w:rPr>
                <w:rFonts w:ascii="Times New Roman" w:hAnsi="Times New Roman"/>
                <w:sz w:val="20"/>
                <w:szCs w:val="20"/>
              </w:rPr>
              <w:t>ОДБ.09</w:t>
            </w:r>
          </w:p>
        </w:tc>
        <w:tc>
          <w:tcPr>
            <w:tcW w:w="1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DE05B" w14:textId="6E3D212E" w:rsidR="006077DC" w:rsidRPr="0013704D" w:rsidRDefault="006077DC" w:rsidP="00E4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704D">
              <w:rPr>
                <w:rFonts w:ascii="Times New Roman" w:hAnsi="Times New Roman"/>
                <w:sz w:val="20"/>
                <w:szCs w:val="20"/>
              </w:rPr>
              <w:t>Обществознание (вкл. экономику и право)</w:t>
            </w:r>
          </w:p>
        </w:tc>
        <w:tc>
          <w:tcPr>
            <w:tcW w:w="439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4D662" w14:textId="3F642A99" w:rsidR="006077DC" w:rsidRPr="0013704D" w:rsidRDefault="006077DC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A61">
              <w:rPr>
                <w:rFonts w:ascii="Times New Roman" w:hAnsi="Times New Roman"/>
                <w:sz w:val="20"/>
              </w:rPr>
              <w:t>17</w:t>
            </w: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1207B" w14:textId="34ED53AB" w:rsidR="006077DC" w:rsidRPr="0013704D" w:rsidRDefault="006077DC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A61">
              <w:rPr>
                <w:rFonts w:ascii="Times New Roman" w:hAnsi="Times New Roman"/>
                <w:sz w:val="20"/>
              </w:rPr>
              <w:t>17</w:t>
            </w: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37CEF8" w14:textId="5821128D" w:rsidR="006077DC" w:rsidRPr="0013704D" w:rsidRDefault="006077DC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04D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4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BFA73" w14:textId="2E91C203" w:rsidR="006077DC" w:rsidRPr="0013704D" w:rsidRDefault="006077DC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0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3FF5F" w14:textId="58EEA431" w:rsidR="006077DC" w:rsidRPr="0013704D" w:rsidRDefault="006077DC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04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A114" w14:textId="0A604B0C" w:rsidR="006077DC" w:rsidRPr="0013704D" w:rsidRDefault="006077DC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04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077DC" w:rsidRPr="0013704D" w14:paraId="54ECFBFC" w14:textId="77777777" w:rsidTr="0013704D">
        <w:trPr>
          <w:jc w:val="center"/>
        </w:trPr>
        <w:tc>
          <w:tcPr>
            <w:tcW w:w="4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B18C2" w14:textId="49D04D9B" w:rsidR="006077DC" w:rsidRPr="0013704D" w:rsidRDefault="006077DC" w:rsidP="00137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704D">
              <w:rPr>
                <w:rFonts w:ascii="Times New Roman" w:hAnsi="Times New Roman"/>
                <w:sz w:val="20"/>
                <w:szCs w:val="20"/>
              </w:rPr>
              <w:t>ОДБ.10</w:t>
            </w:r>
          </w:p>
        </w:tc>
        <w:tc>
          <w:tcPr>
            <w:tcW w:w="1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1C0A4" w14:textId="3A2ED40D" w:rsidR="006077DC" w:rsidRPr="0013704D" w:rsidRDefault="006077DC" w:rsidP="00E4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704D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439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C81836" w14:textId="55D17FF5" w:rsidR="006077DC" w:rsidRPr="0013704D" w:rsidRDefault="006077DC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A61"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5B824" w14:textId="5DC7C5AB" w:rsidR="006077DC" w:rsidRPr="0013704D" w:rsidRDefault="006077DC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A61"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8625D4" w14:textId="07D18ECE" w:rsidR="006077DC" w:rsidRPr="0013704D" w:rsidRDefault="006077DC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04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60D4E" w14:textId="28CCC595" w:rsidR="006077DC" w:rsidRPr="0013704D" w:rsidRDefault="006077DC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0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95AA0" w14:textId="561DCCD5" w:rsidR="006077DC" w:rsidRPr="0013704D" w:rsidRDefault="006077DC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04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9E8B" w14:textId="3A4F7620" w:rsidR="006077DC" w:rsidRPr="0013704D" w:rsidRDefault="0006051F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077DC" w:rsidRPr="0013704D" w14:paraId="745C55BA" w14:textId="77777777" w:rsidTr="0013704D">
        <w:trPr>
          <w:jc w:val="center"/>
        </w:trPr>
        <w:tc>
          <w:tcPr>
            <w:tcW w:w="4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E9C08" w14:textId="50967580" w:rsidR="006077DC" w:rsidRPr="0013704D" w:rsidRDefault="006077DC" w:rsidP="00137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ОДБ.11</w:t>
            </w:r>
          </w:p>
        </w:tc>
        <w:tc>
          <w:tcPr>
            <w:tcW w:w="1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4AF27" w14:textId="3189D7C2" w:rsidR="006077DC" w:rsidRPr="0013704D" w:rsidRDefault="006077DC" w:rsidP="00E4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704D">
              <w:rPr>
                <w:rFonts w:ascii="Times New Roman" w:hAnsi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439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D0599E" w14:textId="25133F81" w:rsidR="006077DC" w:rsidRPr="0013704D" w:rsidRDefault="006077DC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A61">
              <w:rPr>
                <w:rFonts w:ascii="Times New Roman" w:hAnsi="Times New Roman"/>
                <w:sz w:val="20"/>
              </w:rPr>
              <w:t>7</w:t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0AABFB" w14:textId="4BF2BCEC" w:rsidR="006077DC" w:rsidRPr="0013704D" w:rsidRDefault="006077DC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A61">
              <w:rPr>
                <w:rFonts w:ascii="Times New Roman" w:hAnsi="Times New Roman"/>
                <w:sz w:val="20"/>
              </w:rPr>
              <w:t>7</w:t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74B51E" w14:textId="0D6037AD" w:rsidR="006077DC" w:rsidRPr="0013704D" w:rsidRDefault="006077DC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04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5202E" w14:textId="52C4AC76" w:rsidR="006077DC" w:rsidRPr="0013704D" w:rsidRDefault="006077DC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0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06E36" w14:textId="5047E9D6" w:rsidR="006077DC" w:rsidRPr="0013704D" w:rsidRDefault="006077DC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04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DDDD" w14:textId="4705D7C5" w:rsidR="006077DC" w:rsidRPr="0013704D" w:rsidRDefault="006077DC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04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077DC" w:rsidRPr="0013704D" w14:paraId="2B4C9EB6" w14:textId="77777777" w:rsidTr="0013704D">
        <w:trPr>
          <w:jc w:val="center"/>
        </w:trPr>
        <w:tc>
          <w:tcPr>
            <w:tcW w:w="4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7C673" w14:textId="6556643B" w:rsidR="006077DC" w:rsidRPr="0013704D" w:rsidRDefault="006077DC" w:rsidP="00137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704D">
              <w:rPr>
                <w:rFonts w:ascii="Times New Roman" w:hAnsi="Times New Roman"/>
                <w:b/>
                <w:sz w:val="20"/>
                <w:szCs w:val="20"/>
              </w:rPr>
              <w:t>ОДП.00</w:t>
            </w:r>
          </w:p>
        </w:tc>
        <w:tc>
          <w:tcPr>
            <w:tcW w:w="1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4DC95" w14:textId="1026E993" w:rsidR="006077DC" w:rsidRPr="0013704D" w:rsidRDefault="006077DC" w:rsidP="00E4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704D">
              <w:rPr>
                <w:rFonts w:ascii="Times New Roman" w:hAnsi="Times New Roman"/>
                <w:b/>
                <w:sz w:val="20"/>
                <w:szCs w:val="20"/>
              </w:rPr>
              <w:t>Общеобразовательные дисциплины профильные</w:t>
            </w:r>
          </w:p>
        </w:tc>
        <w:tc>
          <w:tcPr>
            <w:tcW w:w="439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EF973" w14:textId="01A36C4B" w:rsidR="006077DC" w:rsidRPr="0013704D" w:rsidRDefault="006077DC" w:rsidP="000605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04D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06051F">
              <w:rPr>
                <w:rFonts w:ascii="Times New Roman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488E4" w14:textId="79B5D393" w:rsidR="006077DC" w:rsidRPr="0013704D" w:rsidRDefault="006077DC" w:rsidP="000605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04D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06051F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74840C" w14:textId="3F449C39" w:rsidR="006077DC" w:rsidRPr="0013704D" w:rsidRDefault="006077DC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04D">
              <w:rPr>
                <w:rFonts w:ascii="Times New Roman" w:hAnsi="Times New Roman"/>
                <w:b/>
                <w:sz w:val="20"/>
                <w:szCs w:val="20"/>
              </w:rPr>
              <w:t>270</w:t>
            </w:r>
          </w:p>
        </w:tc>
        <w:tc>
          <w:tcPr>
            <w:tcW w:w="4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A8584" w14:textId="5E1901B5" w:rsidR="006077DC" w:rsidRPr="0013704D" w:rsidRDefault="006077DC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04D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10BE4" w14:textId="2C220357" w:rsidR="006077DC" w:rsidRPr="0013704D" w:rsidRDefault="006077DC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04D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1C18" w14:textId="3F6A5F46" w:rsidR="006077DC" w:rsidRPr="0013704D" w:rsidRDefault="006077DC" w:rsidP="00414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704D">
              <w:rPr>
                <w:rFonts w:ascii="Times New Roman" w:hAnsi="Times New Roman"/>
                <w:b/>
                <w:sz w:val="20"/>
                <w:szCs w:val="20"/>
              </w:rPr>
              <w:t>1-2</w:t>
            </w:r>
          </w:p>
        </w:tc>
      </w:tr>
      <w:tr w:rsidR="006077DC" w:rsidRPr="0013704D" w14:paraId="4C898905" w14:textId="77777777" w:rsidTr="0013704D">
        <w:trPr>
          <w:jc w:val="center"/>
        </w:trPr>
        <w:tc>
          <w:tcPr>
            <w:tcW w:w="4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CF8B1" w14:textId="3E501276" w:rsidR="006077DC" w:rsidRPr="0013704D" w:rsidRDefault="006077DC" w:rsidP="00137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704D">
              <w:rPr>
                <w:rFonts w:ascii="Times New Roman" w:hAnsi="Times New Roman"/>
                <w:sz w:val="20"/>
                <w:szCs w:val="20"/>
              </w:rPr>
              <w:t>ОДП.01</w:t>
            </w:r>
          </w:p>
        </w:tc>
        <w:tc>
          <w:tcPr>
            <w:tcW w:w="1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D6F73" w14:textId="3FDB5371" w:rsidR="006077DC" w:rsidRPr="0013704D" w:rsidRDefault="006077DC" w:rsidP="00E4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704D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439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95DC1" w14:textId="021C82B0" w:rsidR="006077DC" w:rsidRPr="0013704D" w:rsidRDefault="006077DC" w:rsidP="000605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04D">
              <w:rPr>
                <w:rFonts w:ascii="Times New Roman" w:hAnsi="Times New Roman"/>
                <w:sz w:val="20"/>
                <w:szCs w:val="20"/>
              </w:rPr>
              <w:t>3</w:t>
            </w:r>
            <w:r w:rsidR="0006051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E79D3" w14:textId="5F860F43" w:rsidR="006077DC" w:rsidRPr="0013704D" w:rsidRDefault="006077DC" w:rsidP="000605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04D">
              <w:rPr>
                <w:rFonts w:ascii="Times New Roman" w:hAnsi="Times New Roman"/>
                <w:sz w:val="20"/>
                <w:szCs w:val="20"/>
              </w:rPr>
              <w:t>30</w:t>
            </w:r>
            <w:r w:rsidR="0006051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45CC8" w14:textId="462A0F46" w:rsidR="006077DC" w:rsidRPr="0013704D" w:rsidRDefault="006077DC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04D"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4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84948" w14:textId="00636A9A" w:rsidR="006077DC" w:rsidRPr="0013704D" w:rsidRDefault="006077DC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0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04D2F" w14:textId="3F2C9377" w:rsidR="006077DC" w:rsidRPr="0013704D" w:rsidRDefault="006077DC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04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F1FE" w14:textId="6ED5D373" w:rsidR="006077DC" w:rsidRPr="0013704D" w:rsidRDefault="006077DC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04D">
              <w:rPr>
                <w:rFonts w:ascii="Times New Roman" w:hAnsi="Times New Roman"/>
                <w:sz w:val="20"/>
                <w:szCs w:val="20"/>
              </w:rPr>
              <w:t>1-2</w:t>
            </w:r>
          </w:p>
        </w:tc>
      </w:tr>
      <w:tr w:rsidR="006077DC" w:rsidRPr="0013704D" w14:paraId="71F3F93F" w14:textId="77777777" w:rsidTr="0013704D">
        <w:trPr>
          <w:jc w:val="center"/>
        </w:trPr>
        <w:tc>
          <w:tcPr>
            <w:tcW w:w="4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99B76" w14:textId="20E10958" w:rsidR="006077DC" w:rsidRPr="0013704D" w:rsidRDefault="006077DC" w:rsidP="00137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704D">
              <w:rPr>
                <w:rFonts w:ascii="Times New Roman" w:hAnsi="Times New Roman"/>
                <w:sz w:val="20"/>
                <w:szCs w:val="20"/>
              </w:rPr>
              <w:t>ОДП.02</w:t>
            </w:r>
          </w:p>
        </w:tc>
        <w:tc>
          <w:tcPr>
            <w:tcW w:w="1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DC533" w14:textId="5C1CE1E0" w:rsidR="006077DC" w:rsidRPr="0013704D" w:rsidRDefault="006077DC" w:rsidP="00E4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704D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439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30C5F" w14:textId="076839A6" w:rsidR="006077DC" w:rsidRPr="0013704D" w:rsidRDefault="006077DC" w:rsidP="000605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04D">
              <w:rPr>
                <w:rFonts w:ascii="Times New Roman" w:hAnsi="Times New Roman"/>
                <w:sz w:val="20"/>
                <w:szCs w:val="20"/>
              </w:rPr>
              <w:t>19</w:t>
            </w:r>
            <w:r w:rsidR="0006051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E5FFE" w14:textId="53C3E6E4" w:rsidR="006077DC" w:rsidRPr="0013704D" w:rsidRDefault="006077DC" w:rsidP="000605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04D">
              <w:rPr>
                <w:rFonts w:ascii="Times New Roman" w:hAnsi="Times New Roman"/>
                <w:sz w:val="20"/>
                <w:szCs w:val="20"/>
              </w:rPr>
              <w:t>19</w:t>
            </w:r>
            <w:r w:rsidR="0006051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75780E" w14:textId="5698BEBB" w:rsidR="006077DC" w:rsidRPr="0013704D" w:rsidRDefault="006077DC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04D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4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B7054" w14:textId="00FD545D" w:rsidR="006077DC" w:rsidRPr="0013704D" w:rsidRDefault="006077DC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0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05AE" w14:textId="4BF86903" w:rsidR="006077DC" w:rsidRPr="0013704D" w:rsidRDefault="006077DC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04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C2C6" w14:textId="1C1DC682" w:rsidR="006077DC" w:rsidRPr="0013704D" w:rsidRDefault="006077DC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04D">
              <w:rPr>
                <w:rFonts w:ascii="Times New Roman" w:hAnsi="Times New Roman"/>
                <w:sz w:val="20"/>
                <w:szCs w:val="20"/>
              </w:rPr>
              <w:t>1-2</w:t>
            </w:r>
          </w:p>
        </w:tc>
      </w:tr>
      <w:tr w:rsidR="006077DC" w:rsidRPr="0013704D" w14:paraId="6F377843" w14:textId="77777777" w:rsidTr="0013704D">
        <w:trPr>
          <w:jc w:val="center"/>
        </w:trPr>
        <w:tc>
          <w:tcPr>
            <w:tcW w:w="4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35F6D" w14:textId="74302B97" w:rsidR="006077DC" w:rsidRPr="0013704D" w:rsidRDefault="006077DC" w:rsidP="00137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704D">
              <w:rPr>
                <w:rFonts w:ascii="Times New Roman" w:hAnsi="Times New Roman"/>
                <w:sz w:val="20"/>
                <w:szCs w:val="20"/>
              </w:rPr>
              <w:t>ОДП.03</w:t>
            </w:r>
          </w:p>
        </w:tc>
        <w:tc>
          <w:tcPr>
            <w:tcW w:w="1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0D7E7" w14:textId="5B1247AF" w:rsidR="006077DC" w:rsidRPr="0013704D" w:rsidRDefault="006077DC" w:rsidP="00E4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704D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439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783C6" w14:textId="0C741872" w:rsidR="006077DC" w:rsidRPr="0013704D" w:rsidRDefault="006077DC" w:rsidP="00CD36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04D">
              <w:rPr>
                <w:rFonts w:ascii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70803" w14:textId="6B3D4E45" w:rsidR="006077DC" w:rsidRPr="0013704D" w:rsidRDefault="006077DC" w:rsidP="00CD36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04D">
              <w:rPr>
                <w:rFonts w:ascii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B470F" w14:textId="3CD9DEA8" w:rsidR="006077DC" w:rsidRPr="0013704D" w:rsidRDefault="006077DC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04D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4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200E9" w14:textId="119A3307" w:rsidR="006077DC" w:rsidRPr="0013704D" w:rsidRDefault="006077DC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0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9CB3A" w14:textId="13E174DB" w:rsidR="006077DC" w:rsidRPr="0013704D" w:rsidRDefault="006077DC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04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4F28" w14:textId="3D553A13" w:rsidR="006077DC" w:rsidRPr="0013704D" w:rsidRDefault="006077DC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0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077DC" w:rsidRPr="0013704D" w14:paraId="3C7E4F98" w14:textId="77777777" w:rsidTr="0013704D">
        <w:trPr>
          <w:jc w:val="center"/>
        </w:trPr>
        <w:tc>
          <w:tcPr>
            <w:tcW w:w="4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2A146" w14:textId="770529A7" w:rsidR="006077DC" w:rsidRPr="0013704D" w:rsidRDefault="006077DC" w:rsidP="00137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704D">
              <w:rPr>
                <w:rFonts w:ascii="Times New Roman" w:hAnsi="Times New Roman"/>
                <w:b/>
                <w:sz w:val="20"/>
                <w:szCs w:val="20"/>
              </w:rPr>
              <w:t>ОДД.00</w:t>
            </w:r>
          </w:p>
        </w:tc>
        <w:tc>
          <w:tcPr>
            <w:tcW w:w="1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1E1C2" w14:textId="6754E155" w:rsidR="006077DC" w:rsidRPr="0013704D" w:rsidRDefault="006077DC" w:rsidP="00E4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704D">
              <w:rPr>
                <w:rFonts w:ascii="Times New Roman" w:hAnsi="Times New Roman"/>
                <w:b/>
                <w:sz w:val="20"/>
                <w:szCs w:val="20"/>
              </w:rPr>
              <w:t>Общеобразовательные дополн</w:t>
            </w:r>
            <w:r w:rsidRPr="0013704D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13704D">
              <w:rPr>
                <w:rFonts w:ascii="Times New Roman" w:hAnsi="Times New Roman"/>
                <w:b/>
                <w:sz w:val="20"/>
                <w:szCs w:val="20"/>
              </w:rPr>
              <w:t>тельные дисциплины</w:t>
            </w:r>
          </w:p>
        </w:tc>
        <w:tc>
          <w:tcPr>
            <w:tcW w:w="439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FE9575" w14:textId="6D8A3C3C" w:rsidR="006077DC" w:rsidRPr="0013704D" w:rsidRDefault="006077DC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121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89C5F" w14:textId="0499CCF8" w:rsidR="006077DC" w:rsidRPr="0013704D" w:rsidRDefault="006077DC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121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53AD85" w14:textId="2D1B3843" w:rsidR="006077DC" w:rsidRPr="0013704D" w:rsidRDefault="00050711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52</w:t>
            </w:r>
          </w:p>
        </w:tc>
        <w:tc>
          <w:tcPr>
            <w:tcW w:w="4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4AC53" w14:textId="63A46114" w:rsidR="006077DC" w:rsidRPr="0013704D" w:rsidRDefault="006077DC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04D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399EE" w14:textId="4B4CA417" w:rsidR="006077DC" w:rsidRPr="0013704D" w:rsidRDefault="006077DC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04D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3EFD" w14:textId="09A1C45F" w:rsidR="006077DC" w:rsidRPr="0013704D" w:rsidRDefault="006077DC" w:rsidP="00414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704D">
              <w:rPr>
                <w:rFonts w:ascii="Times New Roman" w:hAnsi="Times New Roman"/>
                <w:b/>
                <w:sz w:val="20"/>
                <w:szCs w:val="20"/>
              </w:rPr>
              <w:t>1-3</w:t>
            </w:r>
          </w:p>
        </w:tc>
      </w:tr>
      <w:tr w:rsidR="006077DC" w:rsidRPr="0013704D" w14:paraId="00122323" w14:textId="77777777" w:rsidTr="0013704D">
        <w:trPr>
          <w:jc w:val="center"/>
        </w:trPr>
        <w:tc>
          <w:tcPr>
            <w:tcW w:w="4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451E4" w14:textId="1C1BD7CB" w:rsidR="006077DC" w:rsidRPr="0013704D" w:rsidRDefault="006077DC" w:rsidP="00137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704D">
              <w:rPr>
                <w:rFonts w:ascii="Times New Roman" w:hAnsi="Times New Roman"/>
                <w:sz w:val="20"/>
                <w:szCs w:val="20"/>
              </w:rPr>
              <w:t>ОДД.01</w:t>
            </w:r>
          </w:p>
        </w:tc>
        <w:tc>
          <w:tcPr>
            <w:tcW w:w="1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683A6" w14:textId="78E39078" w:rsidR="006077DC" w:rsidRPr="0013704D" w:rsidRDefault="006077DC" w:rsidP="00951D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Родн</w:t>
            </w:r>
            <w:r w:rsidR="00951D2C">
              <w:rPr>
                <w:rFonts w:ascii="Times New Roman" w:hAnsi="Times New Roman"/>
                <w:sz w:val="20"/>
                <w:szCs w:val="20"/>
              </w:rPr>
              <w:t xml:space="preserve">ая </w:t>
            </w:r>
            <w:r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439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355FD5" w14:textId="3CFE43A5" w:rsidR="006077DC" w:rsidRPr="00CD3646" w:rsidRDefault="006077DC" w:rsidP="00CD36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AA30C5" w14:textId="24D67FA8" w:rsidR="006077DC" w:rsidRPr="0013704D" w:rsidRDefault="006077DC" w:rsidP="00CD36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1DA67F" w14:textId="22F5D0E2" w:rsidR="006077DC" w:rsidRPr="0013704D" w:rsidRDefault="006077DC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2110" w14:textId="342D3101" w:rsidR="006077DC" w:rsidRPr="0013704D" w:rsidRDefault="006077DC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0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6553B" w14:textId="563FD87A" w:rsidR="006077DC" w:rsidRPr="0013704D" w:rsidRDefault="006077DC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04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79EB" w14:textId="1A11E718" w:rsidR="006077DC" w:rsidRPr="0013704D" w:rsidRDefault="006077DC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04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077DC" w:rsidRPr="0013704D" w14:paraId="203F2909" w14:textId="77777777" w:rsidTr="0006051F">
        <w:trPr>
          <w:trHeight w:val="180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3E77" w14:textId="7BA6A1C2" w:rsidR="006077DC" w:rsidRPr="0013704D" w:rsidRDefault="006077DC" w:rsidP="000605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704D">
              <w:rPr>
                <w:rFonts w:ascii="Times New Roman" w:hAnsi="Times New Roman"/>
                <w:sz w:val="20"/>
                <w:szCs w:val="20"/>
              </w:rPr>
              <w:t>ОДД.02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09D5" w14:textId="5B547CB4" w:rsidR="006077DC" w:rsidRPr="0013704D" w:rsidRDefault="0006051F" w:rsidP="008E42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Основы </w:t>
            </w:r>
            <w:r w:rsidR="006077DC" w:rsidRPr="0013704D">
              <w:rPr>
                <w:rFonts w:ascii="Times New Roman" w:hAnsi="Times New Roman"/>
                <w:sz w:val="20"/>
                <w:szCs w:val="20"/>
              </w:rPr>
              <w:t>финансовой грамотности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417841" w14:textId="77777777" w:rsidR="006077DC" w:rsidRDefault="006077DC" w:rsidP="000605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  <w:p w14:paraId="0D082FD6" w14:textId="5340E539" w:rsidR="0006051F" w:rsidRPr="0013704D" w:rsidRDefault="0006051F" w:rsidP="000605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1FD719" w14:textId="345498EF" w:rsidR="006077DC" w:rsidRPr="0013704D" w:rsidRDefault="006077DC" w:rsidP="00050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8B8FF4" w14:textId="0CCDA364" w:rsidR="006077DC" w:rsidRPr="0013704D" w:rsidRDefault="006077DC" w:rsidP="00050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747B" w14:textId="44BDCD0D" w:rsidR="006077DC" w:rsidRPr="0013704D" w:rsidRDefault="006077DC" w:rsidP="00050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0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81CE" w14:textId="6A609D27" w:rsidR="006077DC" w:rsidRPr="0013704D" w:rsidRDefault="006077DC" w:rsidP="00050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04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7D9F" w14:textId="2C7A3A9A" w:rsidR="006077DC" w:rsidRPr="0013704D" w:rsidRDefault="006077DC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04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077DC" w:rsidRPr="0013704D" w14:paraId="499ABE29" w14:textId="77777777" w:rsidTr="0006051F">
        <w:trPr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309F" w14:textId="698D37D2" w:rsidR="006077DC" w:rsidRPr="0013704D" w:rsidRDefault="006077DC" w:rsidP="00137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704D">
              <w:rPr>
                <w:rFonts w:ascii="Times New Roman" w:hAnsi="Times New Roman"/>
                <w:sz w:val="20"/>
                <w:szCs w:val="20"/>
              </w:rPr>
              <w:lastRenderedPageBreak/>
              <w:t>ОДД.03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11FD" w14:textId="42987874" w:rsidR="006077DC" w:rsidRPr="0013704D" w:rsidRDefault="0006051F" w:rsidP="00E4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Психология общения/</w:t>
            </w:r>
            <w:r w:rsidR="006077DC" w:rsidRPr="0013704D">
              <w:rPr>
                <w:rFonts w:ascii="Times New Roman" w:hAnsi="Times New Roman"/>
                <w:sz w:val="20"/>
                <w:szCs w:val="20"/>
              </w:rPr>
              <w:t>Адаптационная психология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51C00C" w14:textId="77777777" w:rsidR="006077DC" w:rsidRDefault="006077DC" w:rsidP="00CD36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D5A61"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t>7</w:t>
            </w:r>
          </w:p>
          <w:p w14:paraId="5D0DE2A9" w14:textId="2518836F" w:rsidR="0006051F" w:rsidRPr="00CD3646" w:rsidRDefault="0006051F" w:rsidP="00CD36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BD5FBB" w14:textId="43D78531" w:rsidR="006077DC" w:rsidRPr="00CD3646" w:rsidRDefault="006077DC" w:rsidP="00CD36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A61"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0E902F" w14:textId="4CB9EB93" w:rsidR="006077DC" w:rsidRPr="0013704D" w:rsidRDefault="006077DC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094F" w14:textId="592F6FCC" w:rsidR="006077DC" w:rsidRPr="0013704D" w:rsidRDefault="006077DC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D1F2" w14:textId="084A2182" w:rsidR="006077DC" w:rsidRPr="0013704D" w:rsidRDefault="00050711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1E3C" w14:textId="5FE73031" w:rsidR="006077DC" w:rsidRPr="0013704D" w:rsidRDefault="006077DC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077DC" w:rsidRPr="0013704D" w14:paraId="562731BE" w14:textId="77777777" w:rsidTr="00A5654F">
        <w:trPr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D984" w14:textId="77777777" w:rsidR="006077DC" w:rsidRPr="0013704D" w:rsidRDefault="006077DC" w:rsidP="00414C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3704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ОП.00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985C" w14:textId="77777777" w:rsidR="006077DC" w:rsidRPr="0013704D" w:rsidRDefault="006077DC" w:rsidP="00414C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3704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Общепрофессиональный цикл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34E18E" w14:textId="7DC80FAC" w:rsidR="006077DC" w:rsidRPr="0013704D" w:rsidRDefault="008E42DB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471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BDE039" w14:textId="6DE95E16" w:rsidR="006077DC" w:rsidRPr="0013704D" w:rsidRDefault="008E42DB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411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FCA2B" w14:textId="10BFEBBC" w:rsidR="006077DC" w:rsidRPr="0013704D" w:rsidRDefault="008E42DB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96D4" w14:textId="77777777" w:rsidR="006077DC" w:rsidRPr="0013704D" w:rsidRDefault="006077DC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04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A64098" w14:textId="111FD9FD" w:rsidR="006077DC" w:rsidRPr="0013704D" w:rsidRDefault="008E42DB" w:rsidP="008E4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6077DC" w:rsidRPr="0013704D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08F18B" w14:textId="1BAE04FE" w:rsidR="006077DC" w:rsidRPr="0013704D" w:rsidRDefault="006077DC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04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1-3</w:t>
            </w:r>
          </w:p>
        </w:tc>
      </w:tr>
      <w:tr w:rsidR="006077DC" w:rsidRPr="0013704D" w14:paraId="566DF82F" w14:textId="77777777" w:rsidTr="0013704D">
        <w:trPr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3478" w14:textId="77777777" w:rsidR="006077DC" w:rsidRPr="0013704D" w:rsidRDefault="006077DC" w:rsidP="00414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70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ОП.01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AF65" w14:textId="0184D7DC" w:rsidR="006077DC" w:rsidRPr="0013704D" w:rsidRDefault="006077DC" w:rsidP="00414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704D">
              <w:rPr>
                <w:rFonts w:ascii="Times New Roman" w:hAnsi="Times New Roman"/>
                <w:sz w:val="20"/>
                <w:szCs w:val="20"/>
              </w:rPr>
              <w:t>Основы  строительного черчения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067A53" w14:textId="1E9C4B28" w:rsidR="006077DC" w:rsidRPr="0013704D" w:rsidRDefault="006077DC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04D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8FAAAE" w14:textId="6C37DD14" w:rsidR="006077DC" w:rsidRPr="0013704D" w:rsidRDefault="006077DC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04D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9397AC" w14:textId="61D06B30" w:rsidR="006077DC" w:rsidRPr="00A5654F" w:rsidRDefault="006077DC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E7FBE" w14:textId="77777777" w:rsidR="006077DC" w:rsidRPr="0013704D" w:rsidRDefault="006077DC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0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78931" w14:textId="0EF06E5F" w:rsidR="006077DC" w:rsidRPr="0013704D" w:rsidRDefault="006077DC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04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870F98" w14:textId="77777777" w:rsidR="006077DC" w:rsidRPr="0013704D" w:rsidRDefault="006077DC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0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6077DC" w:rsidRPr="0013704D" w14:paraId="4474924C" w14:textId="77777777" w:rsidTr="0013704D">
        <w:trPr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053B" w14:textId="77777777" w:rsidR="006077DC" w:rsidRPr="0013704D" w:rsidRDefault="006077DC" w:rsidP="00414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70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ОП.02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8052" w14:textId="71562F1E" w:rsidR="006077DC" w:rsidRPr="0013704D" w:rsidRDefault="006077DC" w:rsidP="00414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704D">
              <w:rPr>
                <w:rFonts w:ascii="Times New Roman" w:hAnsi="Times New Roman"/>
                <w:sz w:val="20"/>
                <w:szCs w:val="20"/>
              </w:rPr>
              <w:t>Основы технологии общестроител</w:t>
            </w:r>
            <w:r w:rsidRPr="0013704D">
              <w:rPr>
                <w:rFonts w:ascii="Times New Roman" w:hAnsi="Times New Roman"/>
                <w:sz w:val="20"/>
                <w:szCs w:val="20"/>
              </w:rPr>
              <w:t>ь</w:t>
            </w:r>
            <w:r w:rsidRPr="0013704D">
              <w:rPr>
                <w:rFonts w:ascii="Times New Roman" w:hAnsi="Times New Roman"/>
                <w:sz w:val="20"/>
                <w:szCs w:val="20"/>
              </w:rPr>
              <w:t>ных работ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7CC76" w14:textId="1BF11F24" w:rsidR="006077DC" w:rsidRPr="0013704D" w:rsidRDefault="008E42DB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EBC2AD" w14:textId="1702CD4B" w:rsidR="006077DC" w:rsidRPr="0013704D" w:rsidRDefault="008E42DB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851C4" w14:textId="6BFAB395" w:rsidR="006077DC" w:rsidRPr="0013704D" w:rsidRDefault="006077DC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D420" w14:textId="77777777" w:rsidR="006077DC" w:rsidRPr="0013704D" w:rsidRDefault="006077DC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0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279649" w14:textId="413E2EE9" w:rsidR="006077DC" w:rsidRPr="0013704D" w:rsidRDefault="006077DC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04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BD2D03" w14:textId="77777777" w:rsidR="006077DC" w:rsidRPr="0013704D" w:rsidRDefault="006077DC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0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6077DC" w:rsidRPr="0013704D" w14:paraId="3C5F6554" w14:textId="77777777" w:rsidTr="0013704D">
        <w:trPr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4F04" w14:textId="77777777" w:rsidR="006077DC" w:rsidRPr="0013704D" w:rsidRDefault="006077DC" w:rsidP="00414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70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ОП.03 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2B63" w14:textId="37BD9FF4" w:rsidR="006077DC" w:rsidRPr="0013704D" w:rsidRDefault="006077DC" w:rsidP="00414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704D">
              <w:rPr>
                <w:rFonts w:ascii="Times New Roman" w:hAnsi="Times New Roman"/>
                <w:sz w:val="20"/>
                <w:szCs w:val="20"/>
              </w:rPr>
              <w:t>Иностранный язык в профессионал</w:t>
            </w:r>
            <w:r w:rsidRPr="0013704D">
              <w:rPr>
                <w:rFonts w:ascii="Times New Roman" w:hAnsi="Times New Roman"/>
                <w:sz w:val="20"/>
                <w:szCs w:val="20"/>
              </w:rPr>
              <w:t>ь</w:t>
            </w:r>
            <w:r w:rsidRPr="0013704D">
              <w:rPr>
                <w:rFonts w:ascii="Times New Roman" w:hAnsi="Times New Roman"/>
                <w:sz w:val="20"/>
                <w:szCs w:val="20"/>
              </w:rPr>
              <w:t>ной деятельности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26541F" w14:textId="7B23E647" w:rsidR="006077DC" w:rsidRPr="0013704D" w:rsidRDefault="006077DC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04D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761D54" w14:textId="5FEF4F0D" w:rsidR="006077DC" w:rsidRPr="0013704D" w:rsidRDefault="006077DC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04D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4FE0DB" w14:textId="1F0BAD26" w:rsidR="006077DC" w:rsidRPr="0013704D" w:rsidRDefault="006077DC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F406" w14:textId="77777777" w:rsidR="006077DC" w:rsidRPr="0013704D" w:rsidRDefault="006077DC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0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AB4214" w14:textId="05E6BDE5" w:rsidR="006077DC" w:rsidRPr="0013704D" w:rsidRDefault="006077DC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04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12C012" w14:textId="010445BE" w:rsidR="006077DC" w:rsidRPr="0013704D" w:rsidRDefault="006077DC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0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6077DC" w:rsidRPr="0013704D" w14:paraId="4380F627" w14:textId="77777777" w:rsidTr="0013704D">
        <w:trPr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2BD9" w14:textId="77777777" w:rsidR="006077DC" w:rsidRPr="0013704D" w:rsidRDefault="006077DC" w:rsidP="00414C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370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ОП.04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DF9F" w14:textId="353337EF" w:rsidR="006077DC" w:rsidRPr="0013704D" w:rsidRDefault="006077DC" w:rsidP="00414C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3704D">
              <w:rPr>
                <w:rFonts w:ascii="Times New Roman" w:hAnsi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CD504" w14:textId="40E46AC4" w:rsidR="006077DC" w:rsidRPr="0013704D" w:rsidRDefault="008E42DB" w:rsidP="00414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B4D6D7" w14:textId="390FFAA9" w:rsidR="006077DC" w:rsidRPr="0013704D" w:rsidRDefault="008E42DB" w:rsidP="00414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A2CE85" w14:textId="3E013DD2" w:rsidR="006077DC" w:rsidRPr="0013704D" w:rsidRDefault="006077DC" w:rsidP="00414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AB0C" w14:textId="77777777" w:rsidR="006077DC" w:rsidRPr="0013704D" w:rsidRDefault="006077DC" w:rsidP="00414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70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3A009" w14:textId="7629F7E9" w:rsidR="006077DC" w:rsidRPr="0013704D" w:rsidRDefault="006077DC" w:rsidP="00414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704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9F4759" w14:textId="1CA5C5FA" w:rsidR="006077DC" w:rsidRPr="0013704D" w:rsidRDefault="008E42DB" w:rsidP="00414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6077DC" w:rsidRPr="0013704D" w14:paraId="2F53D5C6" w14:textId="77777777" w:rsidTr="0013704D">
        <w:trPr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0152" w14:textId="77777777" w:rsidR="006077DC" w:rsidRPr="0013704D" w:rsidRDefault="006077DC" w:rsidP="00414C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370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ОП.05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87BE" w14:textId="51C4B4BC" w:rsidR="006077DC" w:rsidRPr="0013704D" w:rsidRDefault="006077DC" w:rsidP="00414C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3704D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785E0" w14:textId="1A8DF7D8" w:rsidR="006077DC" w:rsidRPr="0013704D" w:rsidRDefault="006077DC" w:rsidP="00414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704D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7B3FA" w14:textId="7B81132E" w:rsidR="006077DC" w:rsidRPr="0013704D" w:rsidRDefault="006077DC" w:rsidP="00414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704D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6029E2" w14:textId="2862694B" w:rsidR="006077DC" w:rsidRPr="0013704D" w:rsidRDefault="006077DC" w:rsidP="00414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6F16" w14:textId="77777777" w:rsidR="006077DC" w:rsidRPr="0013704D" w:rsidRDefault="006077DC" w:rsidP="00414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70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975DE" w14:textId="1FA00342" w:rsidR="006077DC" w:rsidRPr="0013704D" w:rsidRDefault="006077DC" w:rsidP="00414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704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6B9C32" w14:textId="57408B66" w:rsidR="006077DC" w:rsidRPr="0013704D" w:rsidRDefault="006077DC" w:rsidP="00414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70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6077DC" w:rsidRPr="0013704D" w14:paraId="1CB86621" w14:textId="77777777" w:rsidTr="0013704D">
        <w:trPr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B76C" w14:textId="3DD374F7" w:rsidR="006077DC" w:rsidRPr="0013704D" w:rsidRDefault="006077DC" w:rsidP="00414C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70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ОП.06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9F33" w14:textId="02566A54" w:rsidR="006077DC" w:rsidRPr="0013704D" w:rsidRDefault="006077DC" w:rsidP="00414C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704D">
              <w:rPr>
                <w:rFonts w:ascii="Times New Roman" w:hAnsi="Times New Roman"/>
                <w:sz w:val="20"/>
                <w:szCs w:val="20"/>
              </w:rPr>
              <w:t>Основы материаловедения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12FC3" w14:textId="5369CB85" w:rsidR="006077DC" w:rsidRPr="0013704D" w:rsidRDefault="006077DC" w:rsidP="00414C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704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20337" w14:textId="21C9BEE1" w:rsidR="006077DC" w:rsidRPr="0013704D" w:rsidRDefault="006077DC" w:rsidP="00414C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704D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72115F" w14:textId="38CA97C3" w:rsidR="006077DC" w:rsidRPr="0013704D" w:rsidRDefault="006077DC" w:rsidP="00414C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52C8" w14:textId="0C446A29" w:rsidR="006077DC" w:rsidRPr="0013704D" w:rsidRDefault="008E42DB" w:rsidP="00414C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1CAB9" w14:textId="58A9C082" w:rsidR="006077DC" w:rsidRPr="0013704D" w:rsidRDefault="006077DC" w:rsidP="00414C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704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EB1603" w14:textId="75AFD999" w:rsidR="006077DC" w:rsidRPr="0013704D" w:rsidRDefault="006077DC" w:rsidP="00414C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70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6077DC" w:rsidRPr="0013704D" w14:paraId="4CD1E39F" w14:textId="77777777" w:rsidTr="0013704D">
        <w:trPr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F70F" w14:textId="743B034A" w:rsidR="006077DC" w:rsidRPr="0013704D" w:rsidRDefault="006077DC" w:rsidP="00414C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70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ОП.07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BEB6" w14:textId="4839C207" w:rsidR="006077DC" w:rsidRPr="0013704D" w:rsidRDefault="006077DC" w:rsidP="00414C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704D">
              <w:rPr>
                <w:rFonts w:ascii="Times New Roman" w:hAnsi="Times New Roman"/>
                <w:sz w:val="20"/>
                <w:szCs w:val="20"/>
              </w:rPr>
              <w:t>Основы  электротехники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1111CD" w14:textId="0336BBDD" w:rsidR="006077DC" w:rsidRPr="0013704D" w:rsidRDefault="008E42DB" w:rsidP="00414C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4BC76" w14:textId="0FC2FE5F" w:rsidR="006077DC" w:rsidRPr="0013704D" w:rsidRDefault="008E42DB" w:rsidP="00414C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EF6A7" w14:textId="0C48A56B" w:rsidR="006077DC" w:rsidRPr="0013704D" w:rsidRDefault="008E42DB" w:rsidP="00414C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1AD8" w14:textId="37A95311" w:rsidR="006077DC" w:rsidRPr="0013704D" w:rsidRDefault="008E42DB" w:rsidP="00414C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79075" w14:textId="034B2AA6" w:rsidR="006077DC" w:rsidRPr="0013704D" w:rsidRDefault="006077DC" w:rsidP="00414C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704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2DB6FD" w14:textId="411F1B38" w:rsidR="006077DC" w:rsidRPr="0013704D" w:rsidRDefault="006077DC" w:rsidP="00414C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70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8E42DB" w:rsidRPr="0013704D" w14:paraId="41246499" w14:textId="77777777" w:rsidTr="0013704D">
        <w:trPr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9757" w14:textId="2C342683" w:rsidR="008E42DB" w:rsidRPr="0013704D" w:rsidRDefault="008E42DB" w:rsidP="00414C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ОП.08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B0F5" w14:textId="67B63CC4" w:rsidR="008E42DB" w:rsidRPr="0013704D" w:rsidRDefault="008E42DB" w:rsidP="00414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проектной деятельности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BE845E" w14:textId="78435637" w:rsidR="008E42DB" w:rsidRPr="0013704D" w:rsidRDefault="008E42DB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8CA10" w14:textId="7AC082B7" w:rsidR="008E42DB" w:rsidRPr="0013704D" w:rsidRDefault="008E42DB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C9F54" w14:textId="4A4F6C86" w:rsidR="008E42DB" w:rsidRDefault="008E42DB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395A" w14:textId="640323EC" w:rsidR="008E42DB" w:rsidRPr="0013704D" w:rsidRDefault="008E42DB" w:rsidP="00414C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9F162" w14:textId="67860D5E" w:rsidR="008E42DB" w:rsidRPr="0013704D" w:rsidRDefault="008E42DB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EE2593" w14:textId="1CBBB9EC" w:rsidR="008E42DB" w:rsidRPr="0013704D" w:rsidRDefault="008E42DB" w:rsidP="00414C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6077DC" w:rsidRPr="0013704D" w14:paraId="25900FD6" w14:textId="77777777" w:rsidTr="0013704D">
        <w:trPr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CDBD4" w14:textId="77777777" w:rsidR="006077DC" w:rsidRPr="0013704D" w:rsidRDefault="006077DC" w:rsidP="00414C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704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П.00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A381F" w14:textId="77777777" w:rsidR="006077DC" w:rsidRPr="0013704D" w:rsidRDefault="006077DC" w:rsidP="00414C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704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Профессиональный цикл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7CA83" w14:textId="59B82638" w:rsidR="006077DC" w:rsidRPr="0013704D" w:rsidRDefault="008E42DB" w:rsidP="00414C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1869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80E7D8" w14:textId="4C178F86" w:rsidR="006077DC" w:rsidRPr="0013704D" w:rsidRDefault="008E42DB" w:rsidP="00414C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1749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B24A8" w14:textId="6EE22F27" w:rsidR="006077DC" w:rsidRPr="0013704D" w:rsidRDefault="006077DC" w:rsidP="008441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704D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  <w:r w:rsidR="008441A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A1D0B" w14:textId="478DE96E" w:rsidR="006077DC" w:rsidRPr="0013704D" w:rsidRDefault="008958DD" w:rsidP="005A09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1404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90AEE" w14:textId="10E822C3" w:rsidR="006077DC" w:rsidRPr="0013704D" w:rsidRDefault="006077DC" w:rsidP="00414C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704D">
              <w:rPr>
                <w:rFonts w:ascii="Times New Roman" w:hAnsi="Times New Roman"/>
                <w:b/>
                <w:sz w:val="20"/>
                <w:szCs w:val="20"/>
              </w:rPr>
              <w:t>120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B547CB" w14:textId="0E80583E" w:rsidR="006077DC" w:rsidRPr="0013704D" w:rsidRDefault="006077DC" w:rsidP="00414C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704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1-3</w:t>
            </w:r>
          </w:p>
        </w:tc>
      </w:tr>
      <w:tr w:rsidR="006077DC" w:rsidRPr="0013704D" w14:paraId="23F1EB0E" w14:textId="77777777" w:rsidTr="0013704D">
        <w:trPr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C5D76" w14:textId="77777777" w:rsidR="006077DC" w:rsidRPr="0013704D" w:rsidRDefault="006077DC" w:rsidP="00414C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704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ПМ. 00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A2DBE" w14:textId="77777777" w:rsidR="006077DC" w:rsidRPr="0013704D" w:rsidRDefault="006077DC" w:rsidP="00414C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704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Профессиональные модули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99C81" w14:textId="30170776" w:rsidR="006077DC" w:rsidRPr="0013704D" w:rsidRDefault="008E42DB" w:rsidP="00414C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1869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5C977" w14:textId="6D756205" w:rsidR="006077DC" w:rsidRPr="0013704D" w:rsidRDefault="008E42DB" w:rsidP="00414C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1749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DEDACE" w14:textId="44CD8C10" w:rsidR="006077DC" w:rsidRPr="0013704D" w:rsidRDefault="006077DC" w:rsidP="008441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704D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  <w:r w:rsidR="008441A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D055A" w14:textId="7689D901" w:rsidR="006077DC" w:rsidRPr="0013704D" w:rsidRDefault="008958DD" w:rsidP="005A09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1404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3128E" w14:textId="360656A0" w:rsidR="006077DC" w:rsidRPr="0013704D" w:rsidRDefault="006077DC" w:rsidP="00414C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704D">
              <w:rPr>
                <w:rFonts w:ascii="Times New Roman" w:hAnsi="Times New Roman"/>
                <w:b/>
                <w:sz w:val="20"/>
                <w:szCs w:val="20"/>
              </w:rPr>
              <w:t>120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2BA8A8" w14:textId="6CC5F40C" w:rsidR="006077DC" w:rsidRPr="0013704D" w:rsidRDefault="006077DC" w:rsidP="00414C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704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1-3</w:t>
            </w:r>
          </w:p>
        </w:tc>
      </w:tr>
      <w:tr w:rsidR="006077DC" w:rsidRPr="0013704D" w14:paraId="5FDA7E27" w14:textId="77777777" w:rsidTr="0013704D">
        <w:trPr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35081" w14:textId="0E81CA6B" w:rsidR="006077DC" w:rsidRPr="0013704D" w:rsidRDefault="006077DC" w:rsidP="00773EC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3704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ПМ. 03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253A" w14:textId="6FE7A002" w:rsidR="006077DC" w:rsidRPr="0013704D" w:rsidRDefault="006077DC" w:rsidP="00414C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704D">
              <w:rPr>
                <w:rFonts w:ascii="Times New Roman" w:hAnsi="Times New Roman"/>
                <w:b/>
                <w:sz w:val="20"/>
                <w:szCs w:val="20"/>
              </w:rPr>
              <w:t>Выполнение каменных работ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D4FD09" w14:textId="233A94E0" w:rsidR="006077DC" w:rsidRPr="0013704D" w:rsidRDefault="008E42DB" w:rsidP="00414C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1272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FC0961" w14:textId="48D27A84" w:rsidR="006077DC" w:rsidRPr="0013704D" w:rsidRDefault="008E42DB" w:rsidP="00414C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1182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00902C" w14:textId="665DCE97" w:rsidR="006077DC" w:rsidRPr="0013704D" w:rsidRDefault="006077DC" w:rsidP="00414C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704D">
              <w:rPr>
                <w:rFonts w:ascii="Times New Roman" w:hAnsi="Times New Roman"/>
                <w:b/>
                <w:sz w:val="20"/>
                <w:szCs w:val="20"/>
              </w:rPr>
              <w:t>128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E230" w14:textId="33925203" w:rsidR="006077DC" w:rsidRPr="0013704D" w:rsidRDefault="008958DD" w:rsidP="005A09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948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5587" w14:textId="328F9491" w:rsidR="006077DC" w:rsidRPr="0013704D" w:rsidRDefault="006077DC" w:rsidP="00414C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704D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E71340" w14:textId="0130730A" w:rsidR="006077DC" w:rsidRPr="0013704D" w:rsidRDefault="006077DC" w:rsidP="00414C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3704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1-2</w:t>
            </w:r>
          </w:p>
        </w:tc>
      </w:tr>
      <w:tr w:rsidR="006077DC" w:rsidRPr="0013704D" w14:paraId="59CCA736" w14:textId="77777777" w:rsidTr="0013704D">
        <w:trPr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67A67" w14:textId="265098ED" w:rsidR="006077DC" w:rsidRPr="0013704D" w:rsidRDefault="006077DC" w:rsidP="00773E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70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МДК.03.01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B242" w14:textId="23AED637" w:rsidR="006077DC" w:rsidRPr="0013704D" w:rsidRDefault="006077DC" w:rsidP="00414C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704D">
              <w:rPr>
                <w:rFonts w:ascii="Times New Roman" w:hAnsi="Times New Roman"/>
                <w:sz w:val="20"/>
                <w:szCs w:val="20"/>
              </w:rPr>
              <w:t>Технология каменных работ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D7CF1" w14:textId="3408A789" w:rsidR="006077DC" w:rsidRPr="0013704D" w:rsidRDefault="008E42DB" w:rsidP="00414C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324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F2A21" w14:textId="46E80A9F" w:rsidR="006077DC" w:rsidRPr="0013704D" w:rsidRDefault="008E42DB" w:rsidP="00414C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00223" w14:textId="10E5EBAE" w:rsidR="006077DC" w:rsidRPr="0013704D" w:rsidRDefault="006077DC" w:rsidP="00414C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704D"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EE3DE" w14:textId="77777777" w:rsidR="006077DC" w:rsidRPr="0013704D" w:rsidRDefault="006077DC" w:rsidP="00414C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86562" w14:textId="34BF131F" w:rsidR="006077DC" w:rsidRPr="0013704D" w:rsidRDefault="006077DC" w:rsidP="00414C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704D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16411B" w14:textId="3AB9F1B8" w:rsidR="006077DC" w:rsidRPr="0013704D" w:rsidRDefault="006077DC" w:rsidP="00414C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70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1-2</w:t>
            </w:r>
          </w:p>
        </w:tc>
      </w:tr>
      <w:tr w:rsidR="006077DC" w:rsidRPr="0013704D" w14:paraId="77895D87" w14:textId="77777777" w:rsidTr="0013704D">
        <w:trPr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7ACF1" w14:textId="24106C64" w:rsidR="006077DC" w:rsidRPr="0013704D" w:rsidRDefault="006077DC" w:rsidP="00773E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70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УП.03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69B9" w14:textId="77777777" w:rsidR="006077DC" w:rsidRPr="0013704D" w:rsidRDefault="006077DC" w:rsidP="00414C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70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Учебная практика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EC5B0" w14:textId="0A382D5F" w:rsidR="006077DC" w:rsidRPr="0013704D" w:rsidRDefault="006077DC" w:rsidP="00414C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704D"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29E7F" w14:textId="22771A42" w:rsidR="006077DC" w:rsidRPr="0013704D" w:rsidRDefault="006077DC" w:rsidP="00414C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704D"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73266" w14:textId="5F8F2D54" w:rsidR="006077DC" w:rsidRPr="0013704D" w:rsidRDefault="006077DC" w:rsidP="00414C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70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538BD" w14:textId="45FC9D52" w:rsidR="006077DC" w:rsidRPr="0013704D" w:rsidRDefault="006077DC" w:rsidP="00414C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704D"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E81A7" w14:textId="303BF1AA" w:rsidR="006077DC" w:rsidRPr="0013704D" w:rsidRDefault="006077DC" w:rsidP="00414C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704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C0B916" w14:textId="0A7AE455" w:rsidR="006077DC" w:rsidRPr="0013704D" w:rsidRDefault="006077DC" w:rsidP="00414C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70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1-2</w:t>
            </w:r>
          </w:p>
        </w:tc>
      </w:tr>
      <w:tr w:rsidR="006077DC" w:rsidRPr="0013704D" w14:paraId="6892FE3A" w14:textId="77777777" w:rsidTr="0013704D">
        <w:trPr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EA65" w14:textId="18B1E306" w:rsidR="006077DC" w:rsidRPr="0013704D" w:rsidRDefault="006077DC" w:rsidP="00773E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70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ПП.03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E0354" w14:textId="77777777" w:rsidR="006077DC" w:rsidRPr="0013704D" w:rsidRDefault="006077DC" w:rsidP="00414C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70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2270E0" w14:textId="668957C5" w:rsidR="006077DC" w:rsidRPr="0013704D" w:rsidRDefault="008958DD" w:rsidP="00414C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696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512688" w14:textId="49BCC3E2" w:rsidR="006077DC" w:rsidRPr="0013704D" w:rsidRDefault="008958DD" w:rsidP="00414C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696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FEB1F" w14:textId="12CAD56C" w:rsidR="006077DC" w:rsidRPr="0013704D" w:rsidRDefault="006077DC" w:rsidP="00414C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70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BFB8D" w14:textId="1E8162A3" w:rsidR="006077DC" w:rsidRPr="0013704D" w:rsidRDefault="008958DD" w:rsidP="00414C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E214C" w14:textId="13F82671" w:rsidR="006077DC" w:rsidRPr="0013704D" w:rsidRDefault="006077DC" w:rsidP="00414C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704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30289E" w14:textId="30564983" w:rsidR="006077DC" w:rsidRPr="0013704D" w:rsidRDefault="008958DD" w:rsidP="00414C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6077DC" w:rsidRPr="001370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-3</w:t>
            </w:r>
          </w:p>
        </w:tc>
      </w:tr>
      <w:tr w:rsidR="006077DC" w:rsidRPr="0013704D" w14:paraId="6D71AD8A" w14:textId="77777777" w:rsidTr="0013704D">
        <w:trPr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E630" w14:textId="09428C61" w:rsidR="006077DC" w:rsidRPr="0013704D" w:rsidRDefault="006077DC" w:rsidP="00773EC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3704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ПМ.07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EA796" w14:textId="0D5D9D7D" w:rsidR="006077DC" w:rsidRPr="0013704D" w:rsidRDefault="006077DC" w:rsidP="00414C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13EB8">
              <w:rPr>
                <w:rFonts w:ascii="Times New Roman" w:hAnsi="Times New Roman"/>
                <w:b/>
                <w:sz w:val="20"/>
                <w:szCs w:val="20"/>
              </w:rPr>
              <w:t>Выполнение сварочных работ ру</w:t>
            </w:r>
            <w:r w:rsidRPr="00F13EB8">
              <w:rPr>
                <w:rFonts w:ascii="Times New Roman" w:hAnsi="Times New Roman"/>
                <w:b/>
                <w:sz w:val="20"/>
                <w:szCs w:val="20"/>
              </w:rPr>
              <w:t>ч</w:t>
            </w:r>
            <w:r w:rsidRPr="00F13EB8">
              <w:rPr>
                <w:rFonts w:ascii="Times New Roman" w:hAnsi="Times New Roman"/>
                <w:b/>
                <w:sz w:val="20"/>
                <w:szCs w:val="20"/>
              </w:rPr>
              <w:t>ной дуговой сваркой (наплавка, ре</w:t>
            </w:r>
            <w:r w:rsidRPr="00F13EB8">
              <w:rPr>
                <w:rFonts w:ascii="Times New Roman" w:hAnsi="Times New Roman"/>
                <w:b/>
                <w:sz w:val="20"/>
                <w:szCs w:val="20"/>
              </w:rPr>
              <w:t>з</w:t>
            </w:r>
            <w:r w:rsidRPr="00F13EB8">
              <w:rPr>
                <w:rFonts w:ascii="Times New Roman" w:hAnsi="Times New Roman"/>
                <w:b/>
                <w:sz w:val="20"/>
                <w:szCs w:val="20"/>
              </w:rPr>
              <w:t>ка) плавящимся покрытым эле</w:t>
            </w:r>
            <w:r w:rsidRPr="00F13EB8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F13EB8">
              <w:rPr>
                <w:rFonts w:ascii="Times New Roman" w:hAnsi="Times New Roman"/>
                <w:b/>
                <w:sz w:val="20"/>
                <w:szCs w:val="20"/>
              </w:rPr>
              <w:t>тродом простых деталей неотве</w:t>
            </w:r>
            <w:r w:rsidRPr="00F13EB8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F13EB8">
              <w:rPr>
                <w:rFonts w:ascii="Times New Roman" w:hAnsi="Times New Roman"/>
                <w:b/>
                <w:sz w:val="20"/>
                <w:szCs w:val="20"/>
              </w:rPr>
              <w:t>ственных конструкций, ручной д</w:t>
            </w:r>
            <w:r w:rsidRPr="00F13EB8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 w:rsidRPr="00F13EB8">
              <w:rPr>
                <w:rFonts w:ascii="Times New Roman" w:hAnsi="Times New Roman"/>
                <w:b/>
                <w:sz w:val="20"/>
                <w:szCs w:val="20"/>
              </w:rPr>
              <w:t>говой сваркой (наплавка) неплав</w:t>
            </w:r>
            <w:r w:rsidRPr="00F13EB8">
              <w:rPr>
                <w:rFonts w:ascii="Times New Roman" w:hAnsi="Times New Roman"/>
                <w:b/>
                <w:sz w:val="20"/>
                <w:szCs w:val="20"/>
              </w:rPr>
              <w:t>я</w:t>
            </w:r>
            <w:r w:rsidRPr="00F13EB8">
              <w:rPr>
                <w:rFonts w:ascii="Times New Roman" w:hAnsi="Times New Roman"/>
                <w:b/>
                <w:sz w:val="20"/>
                <w:szCs w:val="20"/>
              </w:rPr>
              <w:t>щимся электродом в защитном газе простых деталей неответственных конструкций, плазменной дуговой сваркой (наплавка, резка)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011C4" w14:textId="4B534CB0" w:rsidR="006077DC" w:rsidRPr="0013704D" w:rsidRDefault="008958DD" w:rsidP="00414C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597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651BE" w14:textId="70FD444B" w:rsidR="006077DC" w:rsidRPr="0013704D" w:rsidRDefault="008958DD" w:rsidP="00414C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567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7A88B7" w14:textId="4ECFD9A4" w:rsidR="006077DC" w:rsidRPr="0013704D" w:rsidRDefault="006077DC" w:rsidP="008441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704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8441AE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BB224" w14:textId="3FA330B0" w:rsidR="006077DC" w:rsidRPr="0013704D" w:rsidRDefault="006077DC" w:rsidP="005A09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704D">
              <w:rPr>
                <w:rFonts w:ascii="Times New Roman" w:hAnsi="Times New Roman"/>
                <w:b/>
                <w:sz w:val="20"/>
                <w:szCs w:val="20"/>
              </w:rPr>
              <w:t>456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DEADE" w14:textId="19EB3927" w:rsidR="006077DC" w:rsidRPr="0013704D" w:rsidRDefault="006077DC" w:rsidP="00414C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704D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380DAE" w14:textId="361BBA6E" w:rsidR="006077DC" w:rsidRPr="0013704D" w:rsidRDefault="006077DC" w:rsidP="00414C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3704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</w:tr>
      <w:tr w:rsidR="006077DC" w:rsidRPr="0013704D" w14:paraId="42841A27" w14:textId="77777777" w:rsidTr="0013704D">
        <w:trPr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8576" w14:textId="59E17288" w:rsidR="006077DC" w:rsidRPr="0013704D" w:rsidRDefault="006077DC" w:rsidP="00773E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70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МДК.07.01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BE34C" w14:textId="405B710A" w:rsidR="006077DC" w:rsidRPr="0013704D" w:rsidRDefault="006077DC" w:rsidP="00414C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65D30">
              <w:rPr>
                <w:rFonts w:ascii="Times New Roman" w:hAnsi="Times New Roman"/>
                <w:sz w:val="20"/>
                <w:szCs w:val="20"/>
              </w:rPr>
              <w:t>Технология сварочных работ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BB5E0" w14:textId="11F3F913" w:rsidR="006077DC" w:rsidRPr="0013704D" w:rsidRDefault="006077DC" w:rsidP="000A5D5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704D"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D0EFE" w14:textId="4EEEEBBA" w:rsidR="006077DC" w:rsidRPr="0013704D" w:rsidRDefault="006077DC" w:rsidP="00414C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704D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4FE18" w14:textId="7448A3DB" w:rsidR="006077DC" w:rsidRPr="0013704D" w:rsidRDefault="006077DC" w:rsidP="008441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704D">
              <w:rPr>
                <w:rFonts w:ascii="Times New Roman" w:hAnsi="Times New Roman"/>
                <w:sz w:val="20"/>
                <w:szCs w:val="20"/>
              </w:rPr>
              <w:t>5</w:t>
            </w:r>
            <w:r w:rsidR="008441A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8DB2" w14:textId="77777777" w:rsidR="006077DC" w:rsidRPr="0013704D" w:rsidRDefault="006077DC" w:rsidP="00414C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CE198" w14:textId="3DDB0E00" w:rsidR="006077DC" w:rsidRPr="0013704D" w:rsidRDefault="006077DC" w:rsidP="00414C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704D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976ED7" w14:textId="07A2AB01" w:rsidR="006077DC" w:rsidRPr="0013704D" w:rsidRDefault="006077DC" w:rsidP="00414C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70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6077DC" w:rsidRPr="0013704D" w14:paraId="7690C8F5" w14:textId="77777777" w:rsidTr="0013704D">
        <w:trPr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C214F" w14:textId="2461AB6F" w:rsidR="006077DC" w:rsidRPr="0013704D" w:rsidRDefault="006077DC" w:rsidP="0049201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70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УП.07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B70D" w14:textId="77777777" w:rsidR="006077DC" w:rsidRPr="0013704D" w:rsidRDefault="006077DC" w:rsidP="0049201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70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Учебная практика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696862" w14:textId="3B7428DA" w:rsidR="006077DC" w:rsidRPr="0013704D" w:rsidRDefault="006077DC" w:rsidP="0049201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704D"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63858" w14:textId="3ED62AEB" w:rsidR="006077DC" w:rsidRPr="0013704D" w:rsidRDefault="006077DC" w:rsidP="0049201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704D"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C390D" w14:textId="2E214630" w:rsidR="006077DC" w:rsidRPr="0013704D" w:rsidRDefault="006077DC" w:rsidP="0049201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70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5A39" w14:textId="77777777" w:rsidR="006077DC" w:rsidRPr="0013704D" w:rsidRDefault="006077DC" w:rsidP="0049201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70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326E0" w14:textId="0FE10521" w:rsidR="006077DC" w:rsidRPr="0013704D" w:rsidRDefault="006077DC" w:rsidP="0049201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704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376E56" w14:textId="03D6F857" w:rsidR="006077DC" w:rsidRPr="0013704D" w:rsidRDefault="006077DC" w:rsidP="0049201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70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6077DC" w:rsidRPr="0013704D" w14:paraId="7C83E2FC" w14:textId="77777777" w:rsidTr="0013704D">
        <w:trPr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589D" w14:textId="13D50651" w:rsidR="006077DC" w:rsidRPr="0013704D" w:rsidRDefault="006077DC" w:rsidP="00773E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70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ПП. 07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5162" w14:textId="77777777" w:rsidR="006077DC" w:rsidRPr="0013704D" w:rsidRDefault="006077DC" w:rsidP="0049201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70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CE7FA" w14:textId="0469FFF0" w:rsidR="006077DC" w:rsidRPr="0013704D" w:rsidRDefault="006077DC" w:rsidP="0049201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704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AC57B0" w14:textId="393945E0" w:rsidR="006077DC" w:rsidRPr="0013704D" w:rsidRDefault="006077DC" w:rsidP="0049201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704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CA3C7" w14:textId="4D8E7B00" w:rsidR="006077DC" w:rsidRPr="0013704D" w:rsidRDefault="006077DC" w:rsidP="0049201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704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BC8B" w14:textId="57A37332" w:rsidR="006077DC" w:rsidRPr="0013704D" w:rsidRDefault="006077DC" w:rsidP="0049201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70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503A0" w14:textId="65492389" w:rsidR="006077DC" w:rsidRPr="0013704D" w:rsidRDefault="006077DC" w:rsidP="0049201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704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D8F6E0" w14:textId="072FEE9B" w:rsidR="006077DC" w:rsidRPr="0013704D" w:rsidRDefault="006077DC" w:rsidP="0049201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70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6077DC" w:rsidRPr="0013704D" w14:paraId="6BC792D0" w14:textId="77777777" w:rsidTr="0013704D">
        <w:trPr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8ACF" w14:textId="77777777" w:rsidR="006077DC" w:rsidRPr="0013704D" w:rsidRDefault="006077DC" w:rsidP="00773E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CFC0" w14:textId="77777777" w:rsidR="006077DC" w:rsidRDefault="006077DC" w:rsidP="0049201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D364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Всего по циклам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, </w:t>
            </w:r>
          </w:p>
          <w:p w14:paraId="5B69C4B8" w14:textId="7D9FB510" w:rsidR="006077DC" w:rsidRPr="00CD3646" w:rsidRDefault="006077DC" w:rsidP="0049201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CB66B" w14:textId="7D19B640" w:rsidR="006077DC" w:rsidRPr="00CD3646" w:rsidRDefault="006077DC" w:rsidP="002D4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364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546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ED135" w14:textId="091B8AF0" w:rsidR="006077DC" w:rsidRPr="00CD3646" w:rsidRDefault="006077DC" w:rsidP="00492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3646">
              <w:rPr>
                <w:rFonts w:ascii="Times New Roman" w:hAnsi="Times New Roman"/>
                <w:b/>
                <w:sz w:val="20"/>
                <w:szCs w:val="20"/>
              </w:rPr>
              <w:t>4356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CA9C8" w14:textId="77777777" w:rsidR="006077DC" w:rsidRPr="0013704D" w:rsidRDefault="006077DC" w:rsidP="00492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3B18" w14:textId="77777777" w:rsidR="006077DC" w:rsidRPr="0013704D" w:rsidRDefault="006077DC" w:rsidP="0049201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9CE99" w14:textId="77777777" w:rsidR="006077DC" w:rsidRPr="0013704D" w:rsidRDefault="006077DC" w:rsidP="004920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17BD58" w14:textId="77777777" w:rsidR="006077DC" w:rsidRPr="0013704D" w:rsidRDefault="006077DC" w:rsidP="0049201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077DC" w:rsidRPr="0013704D" w14:paraId="6B6874B1" w14:textId="77777777" w:rsidTr="0013704D">
        <w:trPr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E83D" w14:textId="77777777" w:rsidR="006077DC" w:rsidRPr="0013704D" w:rsidRDefault="006077DC" w:rsidP="0049201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3704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ПА.01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4E64" w14:textId="77777777" w:rsidR="006077DC" w:rsidRPr="0013704D" w:rsidRDefault="006077DC" w:rsidP="0049201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3704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1D3131" w14:textId="019B2A88" w:rsidR="006077DC" w:rsidRPr="0013704D" w:rsidRDefault="006077DC" w:rsidP="004920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216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F4D6A2" w14:textId="07E3D80D" w:rsidR="006077DC" w:rsidRPr="00CD3646" w:rsidRDefault="006077DC" w:rsidP="004920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D364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216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DAB04F" w14:textId="77777777" w:rsidR="006077DC" w:rsidRPr="0013704D" w:rsidRDefault="006077DC" w:rsidP="0049201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C506" w14:textId="77777777" w:rsidR="006077DC" w:rsidRPr="0013704D" w:rsidRDefault="006077DC" w:rsidP="0049201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80F9" w14:textId="77777777" w:rsidR="006077DC" w:rsidRPr="0013704D" w:rsidRDefault="006077DC" w:rsidP="0049201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70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41ABCB" w14:textId="2DCDD085" w:rsidR="006077DC" w:rsidRPr="0013704D" w:rsidRDefault="006077DC" w:rsidP="0049201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70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1-3</w:t>
            </w:r>
          </w:p>
        </w:tc>
      </w:tr>
      <w:tr w:rsidR="006077DC" w:rsidRPr="0013704D" w14:paraId="22D05573" w14:textId="77777777" w:rsidTr="0013704D">
        <w:trPr>
          <w:jc w:val="center"/>
        </w:trPr>
        <w:tc>
          <w:tcPr>
            <w:tcW w:w="1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A45C" w14:textId="77777777" w:rsidR="006077DC" w:rsidRPr="0013704D" w:rsidRDefault="006077DC" w:rsidP="00414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704D">
              <w:rPr>
                <w:rFonts w:ascii="Times New Roman" w:hAnsi="Times New Roman"/>
                <w:sz w:val="20"/>
                <w:szCs w:val="20"/>
              </w:rPr>
              <w:t>Вариативная часть образовательной программы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1B3337" w14:textId="5CA961DC" w:rsidR="006077DC" w:rsidRPr="0013704D" w:rsidRDefault="006077DC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0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1044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889DFF" w14:textId="63C7F41D" w:rsidR="006077DC" w:rsidRPr="0013704D" w:rsidRDefault="006077DC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1044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221162" w14:textId="77777777" w:rsidR="006077DC" w:rsidRPr="0013704D" w:rsidRDefault="006077DC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BCF6" w14:textId="77777777" w:rsidR="006077DC" w:rsidRPr="0013704D" w:rsidRDefault="006077DC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F379" w14:textId="77777777" w:rsidR="006077DC" w:rsidRPr="0013704D" w:rsidRDefault="006077DC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0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3517" w14:textId="6CEFCC5C" w:rsidR="006077DC" w:rsidRPr="0013704D" w:rsidRDefault="006077DC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77DC" w:rsidRPr="0013704D" w14:paraId="655DC28A" w14:textId="77777777" w:rsidTr="0013704D">
        <w:trPr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AE90E" w14:textId="77777777" w:rsidR="006077DC" w:rsidRPr="0013704D" w:rsidRDefault="006077DC" w:rsidP="00414C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3704D">
              <w:rPr>
                <w:rFonts w:ascii="Times New Roman" w:hAnsi="Times New Roman"/>
                <w:b/>
                <w:sz w:val="20"/>
                <w:szCs w:val="20"/>
              </w:rPr>
              <w:t>ГИА.00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B947A" w14:textId="77777777" w:rsidR="006077DC" w:rsidRPr="0013704D" w:rsidRDefault="006077DC" w:rsidP="00414C2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3704D">
              <w:rPr>
                <w:rFonts w:ascii="Times New Roman" w:hAnsi="Times New Roman"/>
                <w:b/>
                <w:sz w:val="20"/>
                <w:szCs w:val="20"/>
              </w:rPr>
              <w:t>Государственная итоговая аттестация в виде демонстрационного экзамена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FBF6B9" w14:textId="691F32E1" w:rsidR="006077DC" w:rsidRPr="0013704D" w:rsidRDefault="006077DC" w:rsidP="00492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704D"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34C7FD" w14:textId="467FD178" w:rsidR="006077DC" w:rsidRPr="00CD3646" w:rsidRDefault="006077DC" w:rsidP="00414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3646"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E8F1E8" w14:textId="77777777" w:rsidR="006077DC" w:rsidRPr="0013704D" w:rsidRDefault="006077DC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FF37" w14:textId="77777777" w:rsidR="006077DC" w:rsidRPr="0013704D" w:rsidRDefault="006077DC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A1B9" w14:textId="77777777" w:rsidR="006077DC" w:rsidRPr="0013704D" w:rsidRDefault="006077DC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BF2C9" w14:textId="77777777" w:rsidR="006077DC" w:rsidRPr="0013704D" w:rsidRDefault="006077DC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77DC" w:rsidRPr="0013704D" w14:paraId="01E547DA" w14:textId="77777777" w:rsidTr="0013704D">
        <w:trPr>
          <w:jc w:val="center"/>
        </w:trPr>
        <w:tc>
          <w:tcPr>
            <w:tcW w:w="1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1561" w14:textId="77777777" w:rsidR="006077DC" w:rsidRPr="0013704D" w:rsidRDefault="006077DC" w:rsidP="00414C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3704D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29FDA3" w14:textId="781A30C4" w:rsidR="006077DC" w:rsidRPr="0013704D" w:rsidRDefault="006077DC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46</w:t>
            </w:r>
            <w:r w:rsidR="008958D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</w:t>
            </w:r>
            <w:r w:rsidRPr="0013704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F4100F" w14:textId="407B8B49" w:rsidR="006077DC" w:rsidRPr="0013704D" w:rsidRDefault="006077DC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4428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18F1FB" w14:textId="77777777" w:rsidR="006077DC" w:rsidRPr="0013704D" w:rsidRDefault="006077DC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0CF0" w14:textId="77777777" w:rsidR="006077DC" w:rsidRPr="0013704D" w:rsidRDefault="006077DC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3C76" w14:textId="77777777" w:rsidR="006077DC" w:rsidRPr="0013704D" w:rsidRDefault="006077DC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5C94" w14:textId="77777777" w:rsidR="006077DC" w:rsidRPr="0013704D" w:rsidRDefault="006077DC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4021E81" w14:textId="77777777" w:rsidR="00C43765" w:rsidRPr="009F3DFC" w:rsidRDefault="0079794B" w:rsidP="00C437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 w:rsidRPr="009F3DFC">
        <w:rPr>
          <w:rFonts w:ascii="Times New Roman" w:hAnsi="Times New Roman"/>
          <w:color w:val="000000"/>
          <w:sz w:val="24"/>
          <w:shd w:val="clear" w:color="auto" w:fill="FFFFFF"/>
        </w:rPr>
        <w:lastRenderedPageBreak/>
        <w:t>Выпускная квалификационная работа по профессии проводится в виде демонстрационного экзамена, который способствует систем</w:t>
      </w:r>
      <w:r w:rsidRPr="009F3DFC">
        <w:rPr>
          <w:rFonts w:ascii="Times New Roman" w:hAnsi="Times New Roman"/>
          <w:color w:val="000000"/>
          <w:sz w:val="24"/>
          <w:shd w:val="clear" w:color="auto" w:fill="FFFFFF"/>
        </w:rPr>
        <w:t>а</w:t>
      </w:r>
      <w:r w:rsidRPr="009F3DFC">
        <w:rPr>
          <w:rFonts w:ascii="Times New Roman" w:hAnsi="Times New Roman"/>
          <w:color w:val="000000"/>
          <w:sz w:val="24"/>
          <w:shd w:val="clear" w:color="auto" w:fill="FFFFFF"/>
        </w:rPr>
        <w:t>тизации и закреплению знаний выпускника по профессии при решении конкретных задач, а также выяснению уровня подготовки выпускн</w:t>
      </w:r>
      <w:r w:rsidRPr="009F3DFC">
        <w:rPr>
          <w:rFonts w:ascii="Times New Roman" w:hAnsi="Times New Roman"/>
          <w:color w:val="000000"/>
          <w:sz w:val="24"/>
          <w:shd w:val="clear" w:color="auto" w:fill="FFFFFF"/>
        </w:rPr>
        <w:t>и</w:t>
      </w:r>
      <w:r w:rsidRPr="009F3DFC">
        <w:rPr>
          <w:rFonts w:ascii="Times New Roman" w:hAnsi="Times New Roman"/>
          <w:color w:val="000000"/>
          <w:sz w:val="24"/>
          <w:shd w:val="clear" w:color="auto" w:fill="FFFFFF"/>
        </w:rPr>
        <w:t>ка к самостоятельной профессиональной деятельности.</w:t>
      </w:r>
    </w:p>
    <w:p w14:paraId="7059306D" w14:textId="1169D482" w:rsidR="006F5932" w:rsidRPr="009F3DFC" w:rsidRDefault="0079794B" w:rsidP="00AC60B5">
      <w:pPr>
        <w:shd w:val="clear" w:color="auto" w:fill="FFFFFF"/>
        <w:spacing w:after="0" w:line="240" w:lineRule="auto"/>
        <w:ind w:firstLine="709"/>
        <w:jc w:val="both"/>
        <w:rPr>
          <w:del w:id="8" w:author="User" w:date="2018-04-16T11:21:00Z"/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9F3DFC">
        <w:rPr>
          <w:rFonts w:ascii="Times New Roman" w:hAnsi="Times New Roman"/>
          <w:color w:val="000000"/>
          <w:sz w:val="24"/>
          <w:shd w:val="clear" w:color="auto" w:fill="FFFFFF"/>
        </w:rPr>
        <w:t>Содержание заданий выпускной квалификационной работы должн</w:t>
      </w:r>
      <w:r w:rsidR="00816B41">
        <w:rPr>
          <w:rFonts w:ascii="Times New Roman" w:hAnsi="Times New Roman"/>
          <w:color w:val="000000"/>
          <w:sz w:val="24"/>
          <w:shd w:val="clear" w:color="auto" w:fill="FFFFFF"/>
        </w:rPr>
        <w:t>о</w:t>
      </w:r>
      <w:r w:rsidRPr="009F3DFC">
        <w:rPr>
          <w:rFonts w:ascii="Times New Roman" w:hAnsi="Times New Roman"/>
          <w:color w:val="000000"/>
          <w:sz w:val="24"/>
          <w:shd w:val="clear" w:color="auto" w:fill="FFFFFF"/>
        </w:rPr>
        <w:t xml:space="preserve"> соответствовать результатам освоения одного или нескольких профессиональных модулей, входящих в образовательную программу среднего профессионального образовани</w:t>
      </w:r>
      <w:r w:rsidR="00BE64E1" w:rsidRPr="009F3DFC">
        <w:rPr>
          <w:rFonts w:ascii="Times New Roman" w:hAnsi="Times New Roman"/>
          <w:color w:val="000000"/>
          <w:sz w:val="24"/>
          <w:shd w:val="clear" w:color="auto" w:fill="FFFFFF"/>
        </w:rPr>
        <w:t>я</w:t>
      </w:r>
    </w:p>
    <w:p w14:paraId="28A3B637" w14:textId="77777777" w:rsidR="006F5932" w:rsidRPr="009F3DFC" w:rsidRDefault="006F5932" w:rsidP="00220D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hd w:val="clear" w:color="auto" w:fill="FFFFFF"/>
        </w:rPr>
      </w:pPr>
    </w:p>
    <w:p w14:paraId="2B92361F" w14:textId="77777777" w:rsidR="00AC60B5" w:rsidRPr="009F3DFC" w:rsidRDefault="00AC60B5" w:rsidP="00220D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hd w:val="clear" w:color="auto" w:fill="FFFFFF"/>
        </w:rPr>
      </w:pPr>
    </w:p>
    <w:p w14:paraId="04BC84EB" w14:textId="77777777" w:rsidR="00816B41" w:rsidRPr="009F3DFC" w:rsidRDefault="00816B41" w:rsidP="00D836E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</w:p>
    <w:p w14:paraId="4A0ADE43" w14:textId="7D183825" w:rsidR="00CD1FB5" w:rsidRDefault="0011635F" w:rsidP="00AC60B5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F3DFC">
        <w:rPr>
          <w:rFonts w:ascii="Times New Roman" w:hAnsi="Times New Roman"/>
          <w:b/>
          <w:sz w:val="24"/>
          <w:szCs w:val="24"/>
        </w:rPr>
        <w:t xml:space="preserve">5.2. </w:t>
      </w:r>
      <w:r w:rsidR="00F15013">
        <w:rPr>
          <w:rFonts w:ascii="Times New Roman" w:hAnsi="Times New Roman"/>
          <w:b/>
          <w:sz w:val="24"/>
          <w:szCs w:val="24"/>
        </w:rPr>
        <w:t>К</w:t>
      </w:r>
      <w:r w:rsidRPr="009F3DFC">
        <w:rPr>
          <w:rFonts w:ascii="Times New Roman" w:hAnsi="Times New Roman"/>
          <w:b/>
          <w:sz w:val="24"/>
          <w:szCs w:val="24"/>
        </w:rPr>
        <w:t>алендарный учебный график</w:t>
      </w:r>
      <w:r w:rsidR="00D128E5">
        <w:rPr>
          <w:rFonts w:ascii="Times New Roman" w:hAnsi="Times New Roman"/>
          <w:b/>
          <w:sz w:val="24"/>
          <w:szCs w:val="24"/>
        </w:rPr>
        <w:t xml:space="preserve"> (приложение)</w:t>
      </w:r>
    </w:p>
    <w:p w14:paraId="252ECF44" w14:textId="77777777" w:rsidR="00D128E5" w:rsidRPr="009F3DFC" w:rsidRDefault="00D128E5" w:rsidP="00AC60B5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4BA79783" w14:textId="77777777" w:rsidR="0011635F" w:rsidRPr="009F3DFC" w:rsidRDefault="0011635F" w:rsidP="000A5D5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776C5394" w14:textId="77777777" w:rsidR="00E838AC" w:rsidRPr="009F3DFC" w:rsidRDefault="00E838AC" w:rsidP="00414C20">
      <w:pPr>
        <w:rPr>
          <w:rFonts w:ascii="Times New Roman" w:hAnsi="Times New Roman"/>
          <w:sz w:val="28"/>
          <w:szCs w:val="28"/>
        </w:rPr>
        <w:sectPr w:rsidR="00E838AC" w:rsidRPr="009F3DFC" w:rsidSect="00773EC6">
          <w:pgSz w:w="16838" w:h="11906" w:orient="landscape"/>
          <w:pgMar w:top="568" w:right="1134" w:bottom="851" w:left="1134" w:header="709" w:footer="709" w:gutter="0"/>
          <w:cols w:space="708"/>
          <w:docGrid w:linePitch="360"/>
        </w:sectPr>
      </w:pPr>
    </w:p>
    <w:p w14:paraId="11CF508D" w14:textId="1B0A5D30" w:rsidR="007E144F" w:rsidRPr="009F3DFC" w:rsidRDefault="007E144F" w:rsidP="00414C20">
      <w:pPr>
        <w:suppressAutoHyphens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F3DFC">
        <w:rPr>
          <w:rFonts w:ascii="Times New Roman" w:hAnsi="Times New Roman"/>
          <w:b/>
          <w:sz w:val="24"/>
          <w:szCs w:val="24"/>
        </w:rPr>
        <w:lastRenderedPageBreak/>
        <w:t xml:space="preserve">Раздел 6. </w:t>
      </w:r>
      <w:r w:rsidR="00816B41">
        <w:rPr>
          <w:rFonts w:ascii="Times New Roman" w:hAnsi="Times New Roman"/>
          <w:b/>
          <w:sz w:val="24"/>
          <w:szCs w:val="24"/>
        </w:rPr>
        <w:t>У</w:t>
      </w:r>
      <w:r w:rsidRPr="009F3DFC">
        <w:rPr>
          <w:rFonts w:ascii="Times New Roman" w:hAnsi="Times New Roman"/>
          <w:b/>
          <w:sz w:val="24"/>
          <w:szCs w:val="24"/>
        </w:rPr>
        <w:t>сло</w:t>
      </w:r>
      <w:r w:rsidR="000A5D5F" w:rsidRPr="009F3DFC">
        <w:rPr>
          <w:rFonts w:ascii="Times New Roman" w:hAnsi="Times New Roman"/>
          <w:b/>
          <w:sz w:val="24"/>
          <w:szCs w:val="24"/>
        </w:rPr>
        <w:t>вия образовательной программы</w:t>
      </w:r>
    </w:p>
    <w:p w14:paraId="5951E765" w14:textId="77777777" w:rsidR="007E144F" w:rsidRPr="009F3DFC" w:rsidRDefault="007E144F" w:rsidP="00414C20">
      <w:pPr>
        <w:suppressAutoHyphens/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3626F40B" w14:textId="77777777" w:rsidR="007E144F" w:rsidRPr="009F3DFC" w:rsidRDefault="007E144F" w:rsidP="00414C20">
      <w:pPr>
        <w:suppressAutoHyphens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F3DFC">
        <w:rPr>
          <w:rFonts w:ascii="Times New Roman" w:hAnsi="Times New Roman"/>
          <w:b/>
          <w:sz w:val="24"/>
          <w:szCs w:val="24"/>
        </w:rPr>
        <w:t xml:space="preserve">6.1. </w:t>
      </w:r>
      <w:r w:rsidR="000B09A5" w:rsidRPr="009F3DFC">
        <w:rPr>
          <w:rFonts w:ascii="Times New Roman" w:hAnsi="Times New Roman"/>
          <w:b/>
          <w:sz w:val="24"/>
          <w:lang w:eastAsia="en-US"/>
        </w:rPr>
        <w:t>Требования к материально-техническому оснащению образовательной программы.</w:t>
      </w:r>
    </w:p>
    <w:p w14:paraId="0F6D287C" w14:textId="77777777" w:rsidR="00704D3A" w:rsidRPr="009F3DFC" w:rsidRDefault="00093BA6" w:rsidP="00414C2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3DFC">
        <w:rPr>
          <w:rFonts w:ascii="Times New Roman" w:hAnsi="Times New Roman"/>
          <w:sz w:val="24"/>
          <w:szCs w:val="24"/>
        </w:rPr>
        <w:t xml:space="preserve">6.1.1. </w:t>
      </w:r>
      <w:r w:rsidR="00704D3A" w:rsidRPr="009F3DFC">
        <w:rPr>
          <w:rFonts w:ascii="Times New Roman" w:hAnsi="Times New Roman"/>
          <w:sz w:val="24"/>
          <w:szCs w:val="24"/>
        </w:rPr>
        <w:t>Специальные помещения должны представлять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14:paraId="69B6D265" w14:textId="77777777" w:rsidR="00093BA6" w:rsidRPr="009F3DFC" w:rsidRDefault="00093BA6" w:rsidP="00414C2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25B2531F" w14:textId="77777777" w:rsidR="007E144F" w:rsidRPr="009F3DFC" w:rsidRDefault="007E144F" w:rsidP="00414C2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F3DFC">
        <w:rPr>
          <w:rFonts w:ascii="Times New Roman" w:hAnsi="Times New Roman"/>
          <w:b/>
          <w:sz w:val="24"/>
          <w:szCs w:val="24"/>
        </w:rPr>
        <w:t xml:space="preserve">Перечень </w:t>
      </w:r>
      <w:r w:rsidR="00093BA6" w:rsidRPr="009F3DFC">
        <w:rPr>
          <w:rFonts w:ascii="Times New Roman" w:hAnsi="Times New Roman"/>
          <w:b/>
          <w:sz w:val="24"/>
          <w:szCs w:val="24"/>
        </w:rPr>
        <w:t>специальных помещений</w:t>
      </w:r>
    </w:p>
    <w:p w14:paraId="452B8B5A" w14:textId="77777777" w:rsidR="00D34115" w:rsidRPr="009F3DFC" w:rsidRDefault="00D34115" w:rsidP="00414C20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14:paraId="328DD34A" w14:textId="77777777" w:rsidR="007E144F" w:rsidRPr="009F3DFC" w:rsidRDefault="007E144F" w:rsidP="00414C20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9F3DFC">
        <w:rPr>
          <w:rFonts w:ascii="Times New Roman" w:hAnsi="Times New Roman"/>
          <w:b/>
          <w:sz w:val="24"/>
          <w:szCs w:val="24"/>
        </w:rPr>
        <w:t>Кабинеты:</w:t>
      </w:r>
    </w:p>
    <w:p w14:paraId="05EF7E53" w14:textId="77777777" w:rsidR="007E144F" w:rsidRPr="009F3DFC" w:rsidRDefault="006C0978" w:rsidP="00414C2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3DFC">
        <w:rPr>
          <w:rFonts w:ascii="Times New Roman" w:hAnsi="Times New Roman"/>
          <w:sz w:val="24"/>
          <w:szCs w:val="24"/>
        </w:rPr>
        <w:t>Основ строительного черчения</w:t>
      </w:r>
    </w:p>
    <w:p w14:paraId="4FCDF1B8" w14:textId="77777777" w:rsidR="006C0978" w:rsidRPr="009F3DFC" w:rsidRDefault="006C0978" w:rsidP="00414C2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3DFC">
        <w:rPr>
          <w:rFonts w:ascii="Times New Roman" w:hAnsi="Times New Roman"/>
          <w:sz w:val="24"/>
          <w:szCs w:val="24"/>
        </w:rPr>
        <w:t>Основ общестроительных работ</w:t>
      </w:r>
    </w:p>
    <w:p w14:paraId="2ABF0932" w14:textId="77777777" w:rsidR="006C0978" w:rsidRPr="009F3DFC" w:rsidRDefault="006C0978" w:rsidP="00414C2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3DFC">
        <w:rPr>
          <w:rFonts w:ascii="Times New Roman" w:hAnsi="Times New Roman"/>
          <w:sz w:val="24"/>
          <w:szCs w:val="24"/>
        </w:rPr>
        <w:t>Иностранного языка в профессиональной деятельности</w:t>
      </w:r>
    </w:p>
    <w:p w14:paraId="7DD08579" w14:textId="77777777" w:rsidR="00D34115" w:rsidRPr="009F3DFC" w:rsidRDefault="006C0978" w:rsidP="00414C20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F3DFC">
        <w:rPr>
          <w:rFonts w:ascii="Times New Roman" w:hAnsi="Times New Roman"/>
          <w:sz w:val="24"/>
          <w:szCs w:val="24"/>
        </w:rPr>
        <w:t>Безопасности жизнедеятельности</w:t>
      </w:r>
    </w:p>
    <w:p w14:paraId="439D69A5" w14:textId="77777777" w:rsidR="006C0978" w:rsidRPr="009F3DFC" w:rsidRDefault="006C0978" w:rsidP="00414C20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08EAADFF" w14:textId="77777777" w:rsidR="006C0978" w:rsidRPr="009F3DFC" w:rsidRDefault="006C0978" w:rsidP="00414C20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9F3DFC">
        <w:rPr>
          <w:rFonts w:ascii="Times New Roman" w:hAnsi="Times New Roman"/>
          <w:b/>
          <w:sz w:val="24"/>
          <w:szCs w:val="24"/>
        </w:rPr>
        <w:t xml:space="preserve">Лаборатории </w:t>
      </w:r>
    </w:p>
    <w:p w14:paraId="2E21B4F4" w14:textId="77777777" w:rsidR="006C0978" w:rsidRPr="009F3DFC" w:rsidRDefault="006C0978" w:rsidP="00414C20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F3DFC">
        <w:rPr>
          <w:rFonts w:ascii="Times New Roman" w:hAnsi="Times New Roman"/>
          <w:sz w:val="24"/>
          <w:szCs w:val="24"/>
        </w:rPr>
        <w:t>Лаборатория сварочных работ</w:t>
      </w:r>
    </w:p>
    <w:p w14:paraId="5E27B9A6" w14:textId="77777777" w:rsidR="007E144F" w:rsidRPr="009F3DFC" w:rsidRDefault="006C0978" w:rsidP="00414C20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F3DFC">
        <w:rPr>
          <w:rFonts w:ascii="Times New Roman" w:hAnsi="Times New Roman"/>
          <w:b/>
          <w:sz w:val="24"/>
          <w:szCs w:val="24"/>
        </w:rPr>
        <w:t xml:space="preserve"> </w:t>
      </w:r>
    </w:p>
    <w:p w14:paraId="3509FA4F" w14:textId="77777777" w:rsidR="007E144F" w:rsidRPr="009F3DFC" w:rsidRDefault="007E144F" w:rsidP="00414C20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9F3DFC">
        <w:rPr>
          <w:rFonts w:ascii="Times New Roman" w:hAnsi="Times New Roman"/>
          <w:b/>
          <w:sz w:val="24"/>
          <w:szCs w:val="24"/>
        </w:rPr>
        <w:t xml:space="preserve">Мастерские: </w:t>
      </w:r>
    </w:p>
    <w:p w14:paraId="24C643A3" w14:textId="77777777" w:rsidR="006C0978" w:rsidRPr="009F3DFC" w:rsidRDefault="006C0978" w:rsidP="00414C2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3DFC">
        <w:rPr>
          <w:rFonts w:ascii="Times New Roman" w:hAnsi="Times New Roman"/>
          <w:sz w:val="24"/>
          <w:szCs w:val="24"/>
        </w:rPr>
        <w:t>Электросварочные</w:t>
      </w:r>
    </w:p>
    <w:p w14:paraId="651D7D88" w14:textId="1F84A40E" w:rsidR="006C0978" w:rsidRPr="009F3DFC" w:rsidRDefault="006C0978" w:rsidP="00414C2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F3DFC">
        <w:rPr>
          <w:rFonts w:ascii="Times New Roman" w:hAnsi="Times New Roman"/>
          <w:sz w:val="24"/>
          <w:szCs w:val="24"/>
        </w:rPr>
        <w:t>Каменных работ</w:t>
      </w:r>
    </w:p>
    <w:p w14:paraId="3765C8E3" w14:textId="77777777" w:rsidR="001D30A0" w:rsidRPr="009F3DFC" w:rsidRDefault="001D30A0" w:rsidP="00414C20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14:paraId="56D87751" w14:textId="77777777" w:rsidR="007E144F" w:rsidRPr="009F3DFC" w:rsidRDefault="007E144F" w:rsidP="00414C20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9F3DFC">
        <w:rPr>
          <w:rFonts w:ascii="Times New Roman" w:hAnsi="Times New Roman"/>
          <w:b/>
          <w:sz w:val="24"/>
          <w:szCs w:val="24"/>
        </w:rPr>
        <w:t>Тренажеры, тренажерные комплексы</w:t>
      </w:r>
    </w:p>
    <w:p w14:paraId="383B1494" w14:textId="77777777" w:rsidR="007E144F" w:rsidRPr="009F3DFC" w:rsidRDefault="007E144F" w:rsidP="006C0978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D914E00" w14:textId="23552668" w:rsidR="007E144F" w:rsidRPr="009F3DFC" w:rsidRDefault="007E144F" w:rsidP="00414C20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9F3DFC">
        <w:rPr>
          <w:rFonts w:ascii="Times New Roman" w:hAnsi="Times New Roman"/>
          <w:b/>
          <w:sz w:val="24"/>
          <w:szCs w:val="24"/>
        </w:rPr>
        <w:t>Спортивный комплекс</w:t>
      </w:r>
    </w:p>
    <w:p w14:paraId="5A6A46D7" w14:textId="77777777" w:rsidR="001D30A0" w:rsidRPr="009F3DFC" w:rsidRDefault="001D30A0" w:rsidP="00414C20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14:paraId="3A2C9513" w14:textId="77777777" w:rsidR="007E144F" w:rsidRPr="009F3DFC" w:rsidRDefault="007E144F" w:rsidP="00414C20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9F3DFC">
        <w:rPr>
          <w:rFonts w:ascii="Times New Roman" w:hAnsi="Times New Roman"/>
          <w:b/>
          <w:sz w:val="24"/>
          <w:szCs w:val="24"/>
        </w:rPr>
        <w:t>Залы:</w:t>
      </w:r>
    </w:p>
    <w:p w14:paraId="5B5FD41D" w14:textId="77777777" w:rsidR="007E144F" w:rsidRPr="009F3DFC" w:rsidRDefault="007E144F" w:rsidP="00414C2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3DFC">
        <w:rPr>
          <w:rFonts w:ascii="Times New Roman" w:hAnsi="Times New Roman"/>
          <w:sz w:val="24"/>
          <w:szCs w:val="24"/>
        </w:rPr>
        <w:t>Библиотека, читальный зал с выходом в интернет</w:t>
      </w:r>
    </w:p>
    <w:p w14:paraId="0659510D" w14:textId="77777777" w:rsidR="007E144F" w:rsidRDefault="007E144F" w:rsidP="00414C2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3DFC">
        <w:rPr>
          <w:rFonts w:ascii="Times New Roman" w:hAnsi="Times New Roman"/>
          <w:sz w:val="24"/>
          <w:szCs w:val="24"/>
        </w:rPr>
        <w:t>Актовый зал</w:t>
      </w:r>
    </w:p>
    <w:p w14:paraId="3E9662A9" w14:textId="77777777" w:rsidR="00D128E5" w:rsidRDefault="00D128E5" w:rsidP="00414C2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A53C25D" w14:textId="580C7AA2" w:rsidR="00D128E5" w:rsidRPr="009F3DFC" w:rsidRDefault="00D128E5" w:rsidP="00414C2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реализации программы по сочетаниям квалификаций необходимо наличие следующих </w:t>
      </w:r>
      <w:r w:rsidR="008A5A8B">
        <w:rPr>
          <w:rFonts w:ascii="Times New Roman" w:hAnsi="Times New Roman"/>
          <w:sz w:val="24"/>
          <w:szCs w:val="24"/>
        </w:rPr>
        <w:t>оснащенных специальных помещений</w:t>
      </w:r>
    </w:p>
    <w:p w14:paraId="7A905F52" w14:textId="77777777" w:rsidR="00D33338" w:rsidRPr="009F3DFC" w:rsidRDefault="00D33338" w:rsidP="00524524">
      <w:pPr>
        <w:spacing w:after="0"/>
        <w:jc w:val="both"/>
        <w:rPr>
          <w:ins w:id="9" w:author="User" w:date="2018-04-16T11:21:00Z"/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4"/>
        <w:gridCol w:w="3070"/>
        <w:gridCol w:w="3070"/>
      </w:tblGrid>
      <w:tr w:rsidR="00AF3FDC" w:rsidRPr="009F3DFC" w14:paraId="2F728E9C" w14:textId="77777777" w:rsidTr="00AF3FDC">
        <w:tc>
          <w:tcPr>
            <w:tcW w:w="3714" w:type="dxa"/>
            <w:shd w:val="clear" w:color="auto" w:fill="FFFFFF" w:themeFill="background1"/>
          </w:tcPr>
          <w:p w14:paraId="0FA5D3AA" w14:textId="151B5861" w:rsidR="00AF3FDC" w:rsidRPr="009F3DFC" w:rsidRDefault="008A5A8B" w:rsidP="00AF3F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Сочетание квалификаций</w:t>
            </w:r>
          </w:p>
        </w:tc>
        <w:tc>
          <w:tcPr>
            <w:tcW w:w="3070" w:type="dxa"/>
            <w:shd w:val="clear" w:color="auto" w:fill="FFFFFF" w:themeFill="background1"/>
          </w:tcPr>
          <w:p w14:paraId="67B5D26F" w14:textId="0DD2F45E" w:rsidR="00AF3FDC" w:rsidRPr="009F3DFC" w:rsidRDefault="008A5A8B" w:rsidP="008A5A8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кабинетов, лабораторий, мастерских</w:t>
            </w:r>
          </w:p>
        </w:tc>
        <w:tc>
          <w:tcPr>
            <w:tcW w:w="3070" w:type="dxa"/>
            <w:shd w:val="clear" w:color="auto" w:fill="FFFFFF" w:themeFill="background1"/>
          </w:tcPr>
          <w:p w14:paraId="4556D693" w14:textId="05BC4950" w:rsidR="00AF3FDC" w:rsidRPr="009F3DFC" w:rsidRDefault="008A5A8B" w:rsidP="008A5A8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Примечания</w:t>
            </w:r>
          </w:p>
        </w:tc>
      </w:tr>
      <w:tr w:rsidR="00FE7AF8" w:rsidRPr="009F3DFC" w14:paraId="6B6434A3" w14:textId="77777777" w:rsidTr="00AF3FDC">
        <w:tc>
          <w:tcPr>
            <w:tcW w:w="3714" w:type="dxa"/>
            <w:shd w:val="clear" w:color="auto" w:fill="FFFFFF" w:themeFill="background1"/>
          </w:tcPr>
          <w:p w14:paraId="731C01B2" w14:textId="77777777" w:rsidR="00FE7AF8" w:rsidRPr="009F3DFC" w:rsidRDefault="00FE7AF8" w:rsidP="00FE7A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Каменщик и электросварщик ручной сварки</w:t>
            </w:r>
          </w:p>
        </w:tc>
        <w:tc>
          <w:tcPr>
            <w:tcW w:w="3070" w:type="dxa"/>
            <w:shd w:val="clear" w:color="auto" w:fill="FFFFFF" w:themeFill="background1"/>
          </w:tcPr>
          <w:p w14:paraId="1479FD0E" w14:textId="77777777" w:rsidR="001E6926" w:rsidRPr="009F3DFC" w:rsidRDefault="001E6926" w:rsidP="001E69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Кабинеты:</w:t>
            </w:r>
          </w:p>
          <w:p w14:paraId="26EDD170" w14:textId="77777777" w:rsidR="001E6926" w:rsidRDefault="001E6926" w:rsidP="001E69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Основ строительного черчения</w:t>
            </w:r>
          </w:p>
          <w:p w14:paraId="4ED25265" w14:textId="77777777" w:rsidR="008A5A8B" w:rsidRDefault="008A5A8B" w:rsidP="001E69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5AFDECE" w14:textId="77777777" w:rsidR="008A5A8B" w:rsidRDefault="008A5A8B" w:rsidP="001E69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703772C" w14:textId="77777777" w:rsidR="008A5A8B" w:rsidRDefault="008A5A8B" w:rsidP="001E69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AFFDA61" w14:textId="77777777" w:rsidR="008A5A8B" w:rsidRDefault="008A5A8B" w:rsidP="001E69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4699DC5" w14:textId="77777777" w:rsidR="008A5A8B" w:rsidRDefault="008A5A8B" w:rsidP="001E69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2D662F1" w14:textId="77777777" w:rsidR="008A5A8B" w:rsidRDefault="008A5A8B" w:rsidP="001E69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98B1B77" w14:textId="77777777" w:rsidR="005C38B3" w:rsidRDefault="005C38B3" w:rsidP="001E69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8A98A35" w14:textId="77777777" w:rsidR="005C38B3" w:rsidRDefault="005C38B3" w:rsidP="001E69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B27F556" w14:textId="77777777" w:rsidR="005C38B3" w:rsidRDefault="005C38B3" w:rsidP="001E69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6FBB52A" w14:textId="77777777" w:rsidR="005C38B3" w:rsidRDefault="005C38B3" w:rsidP="001E69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161ECB2" w14:textId="77777777" w:rsidR="005C38B3" w:rsidRDefault="005C38B3" w:rsidP="001E69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4C2135F" w14:textId="77777777" w:rsidR="005C38B3" w:rsidRDefault="005C38B3" w:rsidP="001E69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46E11E1" w14:textId="77777777" w:rsidR="005C38B3" w:rsidRDefault="005C38B3" w:rsidP="001E69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DB0D402" w14:textId="77777777" w:rsidR="005C38B3" w:rsidRDefault="005C38B3" w:rsidP="001E69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3C22074" w14:textId="77777777" w:rsidR="005C38B3" w:rsidRDefault="005C38B3" w:rsidP="001E69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963BFCE" w14:textId="77777777" w:rsidR="005C38B3" w:rsidRDefault="005C38B3" w:rsidP="001E69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2C22E7C" w14:textId="77777777" w:rsidR="005C38B3" w:rsidRDefault="005C38B3" w:rsidP="001E69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E7E0D0F" w14:textId="77777777" w:rsidR="005C38B3" w:rsidRDefault="005C38B3" w:rsidP="001E69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C8876E1" w14:textId="77777777" w:rsidR="001E6926" w:rsidRDefault="001E6926" w:rsidP="001E69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Основ общестроительных работ</w:t>
            </w:r>
          </w:p>
          <w:p w14:paraId="7F6CC5CC" w14:textId="77777777" w:rsidR="008A5A8B" w:rsidRDefault="008A5A8B" w:rsidP="001E69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AED13BB" w14:textId="77777777" w:rsidR="008A5A8B" w:rsidRDefault="008A5A8B" w:rsidP="001E69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41AA0B6" w14:textId="77777777" w:rsidR="008A5A8B" w:rsidRDefault="008A5A8B" w:rsidP="001E69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C942D4C" w14:textId="77777777" w:rsidR="008A5A8B" w:rsidRDefault="008A5A8B" w:rsidP="001E69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B9AABE0" w14:textId="77777777" w:rsidR="008A5A8B" w:rsidRDefault="008A5A8B" w:rsidP="001E69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7C0A677" w14:textId="77777777" w:rsidR="008A5A8B" w:rsidRDefault="008A5A8B" w:rsidP="001E69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4BEE0E6" w14:textId="77777777" w:rsidR="008A5A8B" w:rsidRDefault="008A5A8B" w:rsidP="001E69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9C69DD6" w14:textId="77777777" w:rsidR="008A5A8B" w:rsidRDefault="008A5A8B" w:rsidP="001E69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3A2031E" w14:textId="77777777" w:rsidR="008A5A8B" w:rsidRDefault="008A5A8B" w:rsidP="001E69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95E70B6" w14:textId="77777777" w:rsidR="008A5A8B" w:rsidRDefault="008A5A8B" w:rsidP="001E69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716D5A7" w14:textId="77777777" w:rsidR="008A5A8B" w:rsidRDefault="008A5A8B" w:rsidP="001E69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20F31D8" w14:textId="77777777" w:rsidR="008A5A8B" w:rsidRDefault="008A5A8B" w:rsidP="001E69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BF824ED" w14:textId="77777777" w:rsidR="008A5A8B" w:rsidRDefault="008A5A8B" w:rsidP="001E69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9AD82CB" w14:textId="77777777" w:rsidR="008A5A8B" w:rsidRDefault="008A5A8B" w:rsidP="001E69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07F98C4" w14:textId="77777777" w:rsidR="008A5A8B" w:rsidRDefault="008A5A8B" w:rsidP="001E69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A1443CA" w14:textId="77777777" w:rsidR="008A5A8B" w:rsidRDefault="008A5A8B" w:rsidP="001E69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A454A43" w14:textId="77777777" w:rsidR="001E6926" w:rsidRDefault="001E6926" w:rsidP="001E69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Иностранного языка в профессиональной деятельности</w:t>
            </w:r>
          </w:p>
          <w:p w14:paraId="467952C8" w14:textId="77777777" w:rsidR="008A5A8B" w:rsidRDefault="008A5A8B" w:rsidP="001E69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769978D" w14:textId="77777777" w:rsidR="008A5A8B" w:rsidRDefault="008A5A8B" w:rsidP="001E69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8E7CE58" w14:textId="77777777" w:rsidR="008A5A8B" w:rsidRDefault="008A5A8B" w:rsidP="001E69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FE3E2CF" w14:textId="77777777" w:rsidR="008A5A8B" w:rsidRDefault="008A5A8B" w:rsidP="001E69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480D4B4" w14:textId="77777777" w:rsidR="008A5A8B" w:rsidRDefault="008A5A8B" w:rsidP="001E69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D6CA507" w14:textId="77777777" w:rsidR="008A5A8B" w:rsidRDefault="008A5A8B" w:rsidP="001E69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C03DAC1" w14:textId="77777777" w:rsidR="008A5A8B" w:rsidRDefault="008A5A8B" w:rsidP="001E69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AEBF675" w14:textId="77777777" w:rsidR="008A5A8B" w:rsidRDefault="008A5A8B" w:rsidP="001E69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95A9FE6" w14:textId="77777777" w:rsidR="008A5A8B" w:rsidRDefault="008A5A8B" w:rsidP="001E69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4B519A3" w14:textId="77777777" w:rsidR="008A5A8B" w:rsidRDefault="008A5A8B" w:rsidP="001E69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2A56F50" w14:textId="77777777" w:rsidR="008A5A8B" w:rsidRDefault="008A5A8B" w:rsidP="001E69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FAC1585" w14:textId="77777777" w:rsidR="008A5A8B" w:rsidRDefault="008A5A8B" w:rsidP="001E69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FB4B6A2" w14:textId="77777777" w:rsidR="00331046" w:rsidRDefault="00331046" w:rsidP="001E69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F3ED2D7" w14:textId="77777777" w:rsidR="001E6926" w:rsidRDefault="00B006B7" w:rsidP="001E69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Безопасности жизнедея</w:t>
            </w:r>
            <w:r w:rsidR="00FB67C3" w:rsidRPr="009F3DFC"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  <w:p w14:paraId="3A797C23" w14:textId="77777777" w:rsidR="008A5A8B" w:rsidRDefault="008A5A8B" w:rsidP="001E69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19C0DB3" w14:textId="77777777" w:rsidR="008A5A8B" w:rsidRDefault="008A5A8B" w:rsidP="001E69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AC674B4" w14:textId="77777777" w:rsidR="008A5A8B" w:rsidRDefault="008A5A8B" w:rsidP="001E69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A77EDB6" w14:textId="77777777" w:rsidR="008A5A8B" w:rsidRDefault="008A5A8B" w:rsidP="001E69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5E75488" w14:textId="77777777" w:rsidR="008A5A8B" w:rsidRDefault="008A5A8B" w:rsidP="001E69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6A2B115" w14:textId="77777777" w:rsidR="008A5A8B" w:rsidRDefault="008A5A8B" w:rsidP="001E69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A705E01" w14:textId="77777777" w:rsidR="008A5A8B" w:rsidRDefault="008A5A8B" w:rsidP="001E69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3D30B02" w14:textId="77777777" w:rsidR="008A5A8B" w:rsidRDefault="008A5A8B" w:rsidP="001E69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259F983" w14:textId="77777777" w:rsidR="008A5A8B" w:rsidRDefault="008A5A8B" w:rsidP="001E69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0C5C963" w14:textId="77777777" w:rsidR="008A5A8B" w:rsidRDefault="008A5A8B" w:rsidP="001E69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ECBE102" w14:textId="77777777" w:rsidR="008A5A8B" w:rsidRDefault="008A5A8B" w:rsidP="001E69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E840848" w14:textId="77777777" w:rsidR="008A5A8B" w:rsidRDefault="008A5A8B" w:rsidP="001E69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A3E840D" w14:textId="77777777" w:rsidR="008A5A8B" w:rsidRDefault="008A5A8B" w:rsidP="001E69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B5CD504" w14:textId="77777777" w:rsidR="008A5A8B" w:rsidRDefault="008A5A8B" w:rsidP="001E69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364E2AE" w14:textId="77777777" w:rsidR="008A5A8B" w:rsidRDefault="008A5A8B" w:rsidP="001E69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058FA17" w14:textId="77777777" w:rsidR="008A5A8B" w:rsidRDefault="008A5A8B" w:rsidP="001E69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07F05C5" w14:textId="77777777" w:rsidR="008A5A8B" w:rsidRDefault="008A5A8B" w:rsidP="001E69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40D1FFE" w14:textId="77777777" w:rsidR="008A5A8B" w:rsidRDefault="008A5A8B" w:rsidP="001E69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69153C7" w14:textId="77777777" w:rsidR="008A5A8B" w:rsidRDefault="008A5A8B" w:rsidP="001E69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047C08E" w14:textId="77777777" w:rsidR="008A5A8B" w:rsidRDefault="008A5A8B" w:rsidP="001E69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BB2B118" w14:textId="77777777" w:rsidR="008A5A8B" w:rsidRDefault="008A5A8B" w:rsidP="001E69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140D7AF" w14:textId="77777777" w:rsidR="008A5A8B" w:rsidRDefault="008A5A8B" w:rsidP="001E69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F9F475D" w14:textId="77777777" w:rsidR="008A5A8B" w:rsidRDefault="008A5A8B" w:rsidP="001E69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C819F1C" w14:textId="77777777" w:rsidR="008A5A8B" w:rsidRDefault="008A5A8B" w:rsidP="001E69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3C1FDB2" w14:textId="77777777" w:rsidR="008A5A8B" w:rsidRDefault="008A5A8B" w:rsidP="001E69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42E4758" w14:textId="77777777" w:rsidR="008A5A8B" w:rsidRDefault="008A5A8B" w:rsidP="001E69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E73BEDA" w14:textId="77777777" w:rsidR="008A5A8B" w:rsidRDefault="008A5A8B" w:rsidP="001E69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96DA0C3" w14:textId="77777777" w:rsidR="008A5A8B" w:rsidRDefault="008A5A8B" w:rsidP="001E69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DBD4471" w14:textId="77777777" w:rsidR="008A5A8B" w:rsidRDefault="008A5A8B" w:rsidP="001E69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0F7503C" w14:textId="77777777" w:rsidR="008A5A8B" w:rsidRDefault="008A5A8B" w:rsidP="001E69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ACDD595" w14:textId="77777777" w:rsidR="008A5A8B" w:rsidRDefault="008A5A8B" w:rsidP="001E69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587690D" w14:textId="77777777" w:rsidR="008A5A8B" w:rsidRDefault="008A5A8B" w:rsidP="001E69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6D61335" w14:textId="77777777" w:rsidR="008A5A8B" w:rsidRDefault="008A5A8B" w:rsidP="001E69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15AD973" w14:textId="77777777" w:rsidR="002A73D8" w:rsidRDefault="002A73D8" w:rsidP="001E69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82B6E87" w14:textId="77777777" w:rsidR="00532C64" w:rsidRDefault="00B006B7" w:rsidP="001E69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 xml:space="preserve">Технологии каменных </w:t>
            </w:r>
            <w:r w:rsidR="00532C64" w:rsidRPr="009F3DFC">
              <w:rPr>
                <w:rFonts w:ascii="Times New Roman" w:hAnsi="Times New Roman"/>
                <w:sz w:val="24"/>
                <w:szCs w:val="24"/>
              </w:rPr>
              <w:t>работ</w:t>
            </w:r>
          </w:p>
          <w:p w14:paraId="7D5F6650" w14:textId="77777777" w:rsidR="002A73D8" w:rsidRDefault="002A73D8" w:rsidP="001E69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FE4FE60" w14:textId="77777777" w:rsidR="002A73D8" w:rsidRDefault="002A73D8" w:rsidP="001E69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EFF97B2" w14:textId="77777777" w:rsidR="002A73D8" w:rsidRDefault="002A73D8" w:rsidP="001E69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E6B53F1" w14:textId="77777777" w:rsidR="002A73D8" w:rsidRDefault="002A73D8" w:rsidP="001E69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6801AF2" w14:textId="77777777" w:rsidR="002A73D8" w:rsidRDefault="002A73D8" w:rsidP="001E69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B9679F2" w14:textId="77777777" w:rsidR="002A73D8" w:rsidRDefault="002A73D8" w:rsidP="001E69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6D1366B" w14:textId="77777777" w:rsidR="002A73D8" w:rsidRDefault="002A73D8" w:rsidP="001E69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3218A4D" w14:textId="77777777" w:rsidR="002A73D8" w:rsidRDefault="002A73D8" w:rsidP="001E69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8C3873D" w14:textId="77777777" w:rsidR="002A73D8" w:rsidRDefault="002A73D8" w:rsidP="001E69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027EBC6" w14:textId="77777777" w:rsidR="002A73D8" w:rsidRDefault="002A73D8" w:rsidP="001E69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68D091C" w14:textId="77777777" w:rsidR="002A73D8" w:rsidRDefault="002A73D8" w:rsidP="001E69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BA34C84" w14:textId="77777777" w:rsidR="002A73D8" w:rsidRDefault="002A73D8" w:rsidP="001E69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2BB3986" w14:textId="77777777" w:rsidR="002A73D8" w:rsidRDefault="002A73D8" w:rsidP="001E69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39A8DCA" w14:textId="77777777" w:rsidR="002A73D8" w:rsidRDefault="002A73D8" w:rsidP="001E69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B3E5C7E" w14:textId="77777777" w:rsidR="002A73D8" w:rsidRDefault="002A73D8" w:rsidP="001E69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26F2D02" w14:textId="77777777" w:rsidR="002A73D8" w:rsidRPr="009F3DFC" w:rsidRDefault="002A73D8" w:rsidP="001E69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53C0497" w14:textId="77777777" w:rsidR="00FE7AF8" w:rsidRPr="009F3DFC" w:rsidRDefault="005E5C7D" w:rsidP="00FB67C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 xml:space="preserve">Технологии выполнения сварочных работ </w:t>
            </w:r>
          </w:p>
          <w:p w14:paraId="0A88DCA4" w14:textId="77777777" w:rsidR="006E6827" w:rsidRPr="009F3DFC" w:rsidRDefault="006E6827" w:rsidP="00FB67C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F853381" w14:textId="77777777" w:rsidR="006E6827" w:rsidRPr="009F3DFC" w:rsidRDefault="006E6827" w:rsidP="00FB67C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415B0FB" w14:textId="77777777" w:rsidR="006E6827" w:rsidRPr="009F3DFC" w:rsidRDefault="006E6827" w:rsidP="00FB67C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F337435" w14:textId="77777777" w:rsidR="006E6827" w:rsidRPr="009F3DFC" w:rsidRDefault="006E6827" w:rsidP="00FB67C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3FE0C2A" w14:textId="77777777" w:rsidR="006E6827" w:rsidRPr="009F3DFC" w:rsidRDefault="006E6827" w:rsidP="00FB67C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4258B49" w14:textId="77777777" w:rsidR="006E6827" w:rsidRPr="009F3DFC" w:rsidRDefault="006E6827" w:rsidP="00FB67C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F5D5C3D" w14:textId="77777777" w:rsidR="006E6827" w:rsidRPr="009F3DFC" w:rsidRDefault="006E6827" w:rsidP="00FB67C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BA87F95" w14:textId="77777777" w:rsidR="006E6827" w:rsidRPr="009F3DFC" w:rsidRDefault="006E6827" w:rsidP="00FB67C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A332E6D" w14:textId="77777777" w:rsidR="006E6827" w:rsidRPr="009F3DFC" w:rsidRDefault="006E6827" w:rsidP="00FB67C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888E763" w14:textId="77777777" w:rsidR="006E6827" w:rsidRPr="009F3DFC" w:rsidRDefault="006E6827" w:rsidP="00FB67C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7218800" w14:textId="77777777" w:rsidR="006E6827" w:rsidRPr="009F3DFC" w:rsidRDefault="006E6827" w:rsidP="00FB67C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C6B22F8" w14:textId="77777777" w:rsidR="006E6827" w:rsidRPr="009F3DFC" w:rsidRDefault="006E6827" w:rsidP="00FB67C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5295C10" w14:textId="77777777" w:rsidR="006E6827" w:rsidRPr="009F3DFC" w:rsidRDefault="006E6827" w:rsidP="00FB67C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EBD8EBB" w14:textId="77777777" w:rsidR="006E6827" w:rsidRPr="009F3DFC" w:rsidRDefault="006E6827" w:rsidP="00FB67C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9196943" w14:textId="77777777" w:rsidR="006E6827" w:rsidRPr="009F3DFC" w:rsidRDefault="006E6827" w:rsidP="00FB67C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EE7F433" w14:textId="77777777" w:rsidR="006E6827" w:rsidRPr="009F3DFC" w:rsidRDefault="006E6827" w:rsidP="00FB67C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3901F99" w14:textId="77777777" w:rsidR="006E6827" w:rsidRPr="009F3DFC" w:rsidRDefault="006E6827" w:rsidP="00FB67C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B18E69C" w14:textId="77777777" w:rsidR="006E6827" w:rsidRPr="009F3DFC" w:rsidRDefault="006E6827" w:rsidP="00FB67C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553A0BA" w14:textId="77777777" w:rsidR="006E6827" w:rsidRPr="009F3DFC" w:rsidRDefault="006E6827" w:rsidP="00FB67C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449BFF0" w14:textId="77777777" w:rsidR="006E6827" w:rsidRPr="009F3DFC" w:rsidRDefault="006E6827" w:rsidP="00FB67C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C550EC9" w14:textId="77777777" w:rsidR="006E6827" w:rsidRPr="009F3DFC" w:rsidRDefault="006E6827" w:rsidP="00FB67C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625227E" w14:textId="77777777" w:rsidR="006E6827" w:rsidRPr="009F3DFC" w:rsidRDefault="006E6827" w:rsidP="00FB67C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9A8FDC9" w14:textId="77777777" w:rsidR="006E6827" w:rsidRPr="009F3DFC" w:rsidRDefault="006E6827" w:rsidP="00FB67C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31CE2D5" w14:textId="77777777" w:rsidR="00B006B7" w:rsidRPr="009F3DFC" w:rsidRDefault="00B006B7" w:rsidP="00FB67C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636E4EA" w14:textId="77777777" w:rsidR="00B006B7" w:rsidRPr="009F3DFC" w:rsidRDefault="00B006B7" w:rsidP="00FB67C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2F8AF30" w14:textId="77777777" w:rsidR="00B006B7" w:rsidRPr="009F3DFC" w:rsidRDefault="00B006B7" w:rsidP="00FB67C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9659789" w14:textId="77777777" w:rsidR="00B006B7" w:rsidRPr="009F3DFC" w:rsidRDefault="00B006B7" w:rsidP="00FB67C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973271B" w14:textId="77777777" w:rsidR="00B006B7" w:rsidRPr="009F3DFC" w:rsidRDefault="00B006B7" w:rsidP="00FB67C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1B00377" w14:textId="77777777" w:rsidR="006E6827" w:rsidRPr="009F3DFC" w:rsidRDefault="006E6827" w:rsidP="006E68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/>
                <w:sz w:val="24"/>
                <w:szCs w:val="24"/>
              </w:rPr>
              <w:t xml:space="preserve">Мастерские: </w:t>
            </w:r>
          </w:p>
          <w:p w14:paraId="288198BD" w14:textId="77777777" w:rsidR="006E6827" w:rsidRPr="009F3DFC" w:rsidRDefault="006E6827" w:rsidP="006E68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Каменных работ</w:t>
            </w:r>
          </w:p>
          <w:p w14:paraId="50636F38" w14:textId="77777777" w:rsidR="002A73D8" w:rsidRDefault="002A73D8" w:rsidP="006E68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1AEA3EB" w14:textId="77777777" w:rsidR="002A73D8" w:rsidRDefault="002A73D8" w:rsidP="006E68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3D32969" w14:textId="77777777" w:rsidR="002A73D8" w:rsidRDefault="002A73D8" w:rsidP="006E68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6E8A672" w14:textId="77777777" w:rsidR="002A73D8" w:rsidRDefault="002A73D8" w:rsidP="006E68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6461C49" w14:textId="77777777" w:rsidR="002A73D8" w:rsidRDefault="002A73D8" w:rsidP="006E68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AB7F130" w14:textId="77777777" w:rsidR="002A73D8" w:rsidRDefault="002A73D8" w:rsidP="006E68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DACA205" w14:textId="77777777" w:rsidR="002A73D8" w:rsidRDefault="002A73D8" w:rsidP="006E68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2D05CA7" w14:textId="77777777" w:rsidR="002A73D8" w:rsidRDefault="002A73D8" w:rsidP="006E68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E7F4D69" w14:textId="77777777" w:rsidR="002A73D8" w:rsidRDefault="002A73D8" w:rsidP="006E68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4C96759" w14:textId="77777777" w:rsidR="002A73D8" w:rsidRDefault="002A73D8" w:rsidP="006E68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D8E8FA3" w14:textId="77777777" w:rsidR="002A73D8" w:rsidRDefault="002A73D8" w:rsidP="006E68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1290C93" w14:textId="77777777" w:rsidR="002A73D8" w:rsidRDefault="002A73D8" w:rsidP="006E68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ED42B43" w14:textId="77777777" w:rsidR="002A73D8" w:rsidRDefault="002A73D8" w:rsidP="006E68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C8C643B" w14:textId="77777777" w:rsidR="002A73D8" w:rsidRDefault="002A73D8" w:rsidP="006E68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0EE22CC" w14:textId="77777777" w:rsidR="002A73D8" w:rsidRDefault="002A73D8" w:rsidP="006E68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AB9AD39" w14:textId="77777777" w:rsidR="002A73D8" w:rsidRDefault="002A73D8" w:rsidP="006E68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03737A2" w14:textId="77777777" w:rsidR="002A73D8" w:rsidRDefault="002A73D8" w:rsidP="006E68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15DDFBF" w14:textId="77777777" w:rsidR="002A73D8" w:rsidRDefault="002A73D8" w:rsidP="006E68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95D8E6F" w14:textId="77777777" w:rsidR="002A73D8" w:rsidRDefault="002A73D8" w:rsidP="006E68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52E1DB4" w14:textId="77777777" w:rsidR="002A73D8" w:rsidRDefault="002A73D8" w:rsidP="006E68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5365304" w14:textId="77777777" w:rsidR="002A73D8" w:rsidRDefault="002A73D8" w:rsidP="006E68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01B8503" w14:textId="77777777" w:rsidR="002A73D8" w:rsidRDefault="002A73D8" w:rsidP="006E68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ACAA5A6" w14:textId="77777777" w:rsidR="002A73D8" w:rsidRDefault="002A73D8" w:rsidP="006E68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B4197CF" w14:textId="77777777" w:rsidR="002A73D8" w:rsidRDefault="002A73D8" w:rsidP="006E68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E69DD7B" w14:textId="77777777" w:rsidR="002A73D8" w:rsidRDefault="002A73D8" w:rsidP="006E68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E628622" w14:textId="77777777" w:rsidR="002A73D8" w:rsidRDefault="002A73D8" w:rsidP="006E68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4C0A703" w14:textId="77777777" w:rsidR="002A73D8" w:rsidRDefault="002A73D8" w:rsidP="006E68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DD3DDB4" w14:textId="77777777" w:rsidR="002A73D8" w:rsidRDefault="002A73D8" w:rsidP="006E68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3ED2466" w14:textId="77777777" w:rsidR="002A73D8" w:rsidRDefault="002A73D8" w:rsidP="006E68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B9A2702" w14:textId="77777777" w:rsidR="002A73D8" w:rsidRDefault="002A73D8" w:rsidP="006E68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3D75C48" w14:textId="77777777" w:rsidR="002A73D8" w:rsidRDefault="002A73D8" w:rsidP="006E68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7FC06DB" w14:textId="77777777" w:rsidR="002A73D8" w:rsidRDefault="002A73D8" w:rsidP="006E68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A9FCB16" w14:textId="77777777" w:rsidR="002A73D8" w:rsidRDefault="002A73D8" w:rsidP="006E68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F3EE86E" w14:textId="77777777" w:rsidR="002A73D8" w:rsidRDefault="002A73D8" w:rsidP="006E68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B678AD7" w14:textId="77777777" w:rsidR="002A73D8" w:rsidRDefault="002A73D8" w:rsidP="006E68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E4653DC" w14:textId="77777777" w:rsidR="002A73D8" w:rsidRDefault="002A73D8" w:rsidP="006E68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B0C2591" w14:textId="77777777" w:rsidR="002A73D8" w:rsidRDefault="002A73D8" w:rsidP="006E68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C0A1540" w14:textId="77777777" w:rsidR="002A73D8" w:rsidRDefault="002A73D8" w:rsidP="006E68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9DE0F8B" w14:textId="77777777" w:rsidR="002A73D8" w:rsidRDefault="002A73D8" w:rsidP="006E68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707126D" w14:textId="77777777" w:rsidR="002A73D8" w:rsidRDefault="002A73D8" w:rsidP="006E68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55AABA7" w14:textId="77777777" w:rsidR="002A73D8" w:rsidRDefault="002A73D8" w:rsidP="006E68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277E729" w14:textId="77777777" w:rsidR="002A73D8" w:rsidRDefault="002A73D8" w:rsidP="006E68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CEBB9EE" w14:textId="77777777" w:rsidR="002A73D8" w:rsidRDefault="002A73D8" w:rsidP="006E68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A48B57C" w14:textId="77777777" w:rsidR="002A73D8" w:rsidRDefault="002A73D8" w:rsidP="006E68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2670E3F" w14:textId="77777777" w:rsidR="002A73D8" w:rsidRDefault="002A73D8" w:rsidP="006E68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69A4334" w14:textId="77777777" w:rsidR="002A73D8" w:rsidRDefault="002A73D8" w:rsidP="006E68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7110432" w14:textId="77777777" w:rsidR="002A73D8" w:rsidRDefault="002A73D8" w:rsidP="006E68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2DAD7FD" w14:textId="77777777" w:rsidR="002A73D8" w:rsidRDefault="002A73D8" w:rsidP="006E68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09CFF58" w14:textId="77777777" w:rsidR="002A73D8" w:rsidRDefault="002A73D8" w:rsidP="006E68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1FCA551" w14:textId="77777777" w:rsidR="002A73D8" w:rsidRDefault="002A73D8" w:rsidP="006E68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45EDFCE" w14:textId="77777777" w:rsidR="002A73D8" w:rsidRDefault="002A73D8" w:rsidP="006E68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6BCB157" w14:textId="77777777" w:rsidR="002A73D8" w:rsidRDefault="002A73D8" w:rsidP="006E68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FEBFF5F" w14:textId="77777777" w:rsidR="002A73D8" w:rsidRDefault="002A73D8" w:rsidP="006E68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BB08BCB" w14:textId="77777777" w:rsidR="002A73D8" w:rsidRDefault="002A73D8" w:rsidP="006E68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EEFD1FF" w14:textId="77777777" w:rsidR="002A73D8" w:rsidRDefault="002A73D8" w:rsidP="006E68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158092B" w14:textId="77777777" w:rsidR="002A73D8" w:rsidRDefault="002A73D8" w:rsidP="006E68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9646EE5" w14:textId="77777777" w:rsidR="002A73D8" w:rsidRDefault="002A73D8" w:rsidP="006E68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CFF0A7B" w14:textId="77777777" w:rsidR="002A73D8" w:rsidRDefault="002A73D8" w:rsidP="006E68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F41D402" w14:textId="77777777" w:rsidR="002A73D8" w:rsidRDefault="002A73D8" w:rsidP="006E68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B6F1F38" w14:textId="77777777" w:rsidR="002A73D8" w:rsidRDefault="002A73D8" w:rsidP="006E68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10D51F1" w14:textId="77777777" w:rsidR="002A73D8" w:rsidRDefault="002A73D8" w:rsidP="006E68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70D5B49" w14:textId="77777777" w:rsidR="002A73D8" w:rsidRDefault="002A73D8" w:rsidP="006E68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673E1AE" w14:textId="77777777" w:rsidR="002A73D8" w:rsidRDefault="002A73D8" w:rsidP="006E68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6A581BC" w14:textId="77777777" w:rsidR="002A73D8" w:rsidRDefault="002A73D8" w:rsidP="006E68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66F0BF9" w14:textId="77777777" w:rsidR="002A73D8" w:rsidRDefault="002A73D8" w:rsidP="006E68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D2B20E8" w14:textId="77777777" w:rsidR="002A73D8" w:rsidRDefault="002A73D8" w:rsidP="006E68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A9A28C3" w14:textId="77777777" w:rsidR="002A73D8" w:rsidRDefault="002A73D8" w:rsidP="006E68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71AC1CB" w14:textId="77777777" w:rsidR="002A73D8" w:rsidRDefault="002A73D8" w:rsidP="006E68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8895361" w14:textId="77777777" w:rsidR="002A73D8" w:rsidRDefault="002A73D8" w:rsidP="006E68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750606A" w14:textId="77777777" w:rsidR="002A73D8" w:rsidRDefault="002A73D8" w:rsidP="006E68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18FBAD9" w14:textId="77777777" w:rsidR="002A73D8" w:rsidRDefault="002A73D8" w:rsidP="006E68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1FFBF5E" w14:textId="77777777" w:rsidR="002A73D8" w:rsidRDefault="002A73D8" w:rsidP="006E68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ECD6075" w14:textId="77777777" w:rsidR="006E6827" w:rsidRPr="009F3DFC" w:rsidRDefault="006E6827" w:rsidP="006E68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Сварочные</w:t>
            </w:r>
          </w:p>
          <w:p w14:paraId="77FA1B27" w14:textId="77777777" w:rsidR="006E6827" w:rsidRDefault="006E6827" w:rsidP="006E68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B5D5D40" w14:textId="77777777" w:rsidR="002A73D8" w:rsidRDefault="002A73D8" w:rsidP="006E68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7CF53DE" w14:textId="77777777" w:rsidR="002A73D8" w:rsidRDefault="002A73D8" w:rsidP="006E68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7D1298A" w14:textId="77777777" w:rsidR="002A73D8" w:rsidRDefault="002A73D8" w:rsidP="006E68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E336E53" w14:textId="77777777" w:rsidR="002A73D8" w:rsidRDefault="002A73D8" w:rsidP="006E68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61C1BCD" w14:textId="77777777" w:rsidR="002A73D8" w:rsidRDefault="002A73D8" w:rsidP="006E68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F636368" w14:textId="77777777" w:rsidR="002A73D8" w:rsidRDefault="002A73D8" w:rsidP="006E68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2E9881E" w14:textId="77777777" w:rsidR="002A73D8" w:rsidRDefault="002A73D8" w:rsidP="006E68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41799A0" w14:textId="77777777" w:rsidR="002A73D8" w:rsidRDefault="002A73D8" w:rsidP="006E68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86D67D8" w14:textId="77777777" w:rsidR="002A73D8" w:rsidRDefault="002A73D8" w:rsidP="006E68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8359659" w14:textId="77777777" w:rsidR="002A73D8" w:rsidRDefault="002A73D8" w:rsidP="006E68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AD595BF" w14:textId="77777777" w:rsidR="002A73D8" w:rsidRDefault="002A73D8" w:rsidP="006E68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EDE89D1" w14:textId="77777777" w:rsidR="002A73D8" w:rsidRDefault="002A73D8" w:rsidP="006E68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59F110" w14:textId="77777777" w:rsidR="002A73D8" w:rsidRDefault="002A73D8" w:rsidP="006E68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781E05B" w14:textId="77777777" w:rsidR="002A73D8" w:rsidRDefault="002A73D8" w:rsidP="006E68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C88F279" w14:textId="77777777" w:rsidR="002A73D8" w:rsidRDefault="002A73D8" w:rsidP="006E68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CCB0FFB" w14:textId="77777777" w:rsidR="002A73D8" w:rsidRDefault="002A73D8" w:rsidP="006E68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530EC20" w14:textId="77777777" w:rsidR="002A73D8" w:rsidRDefault="002A73D8" w:rsidP="006E68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0DF363B" w14:textId="77777777" w:rsidR="002A73D8" w:rsidRDefault="002A73D8" w:rsidP="006E68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E304E86" w14:textId="77777777" w:rsidR="002A73D8" w:rsidRDefault="002A73D8" w:rsidP="006E68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E414365" w14:textId="77777777" w:rsidR="002A73D8" w:rsidRDefault="002A73D8" w:rsidP="006E68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8C355EE" w14:textId="77777777" w:rsidR="002A73D8" w:rsidRDefault="002A73D8" w:rsidP="006E68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8C455F1" w14:textId="77777777" w:rsidR="002A73D8" w:rsidRDefault="002A73D8" w:rsidP="006E68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F21C728" w14:textId="77777777" w:rsidR="002A73D8" w:rsidRDefault="002A73D8" w:rsidP="006E68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DE223C0" w14:textId="77777777" w:rsidR="002A73D8" w:rsidRDefault="002A73D8" w:rsidP="006E68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782248A" w14:textId="77777777" w:rsidR="002A73D8" w:rsidRDefault="002A73D8" w:rsidP="006E68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6C086EB" w14:textId="77777777" w:rsidR="002A73D8" w:rsidRDefault="002A73D8" w:rsidP="006E68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304B577" w14:textId="77777777" w:rsidR="002A73D8" w:rsidRDefault="002A73D8" w:rsidP="006E68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6B29D1B" w14:textId="77777777" w:rsidR="002A73D8" w:rsidRDefault="002A73D8" w:rsidP="006E68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D41C67C" w14:textId="77777777" w:rsidR="002A73D8" w:rsidRDefault="002A73D8" w:rsidP="006E68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F686D4C" w14:textId="77777777" w:rsidR="002A73D8" w:rsidRDefault="002A73D8" w:rsidP="006E68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435C5D1" w14:textId="77777777" w:rsidR="002A73D8" w:rsidRDefault="002A73D8" w:rsidP="006E68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DF2A829" w14:textId="77777777" w:rsidR="002A73D8" w:rsidRDefault="002A73D8" w:rsidP="006E68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12A0071" w14:textId="77777777" w:rsidR="002A73D8" w:rsidRDefault="002A73D8" w:rsidP="006E68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35FB6D5" w14:textId="77777777" w:rsidR="002A73D8" w:rsidRDefault="002A73D8" w:rsidP="006E68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9F5E3AA" w14:textId="77777777" w:rsidR="002A73D8" w:rsidRDefault="002A73D8" w:rsidP="006E68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92BEC3E" w14:textId="77777777" w:rsidR="002A73D8" w:rsidRDefault="002A73D8" w:rsidP="006E68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512C730" w14:textId="77777777" w:rsidR="002A73D8" w:rsidRDefault="002A73D8" w:rsidP="006E68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C704CE8" w14:textId="77777777" w:rsidR="002A73D8" w:rsidRDefault="002A73D8" w:rsidP="006E68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B4363A1" w14:textId="77777777" w:rsidR="002A73D8" w:rsidRDefault="002A73D8" w:rsidP="006E68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352015C" w14:textId="77777777" w:rsidR="002A73D8" w:rsidRDefault="002A73D8" w:rsidP="006E68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C0B1996" w14:textId="77777777" w:rsidR="002A73D8" w:rsidRDefault="002A73D8" w:rsidP="006E68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0E1704D" w14:textId="77777777" w:rsidR="002A73D8" w:rsidRDefault="002A73D8" w:rsidP="006E68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39E0786" w14:textId="77777777" w:rsidR="002A73D8" w:rsidRDefault="002A73D8" w:rsidP="006E68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0937971" w14:textId="77777777" w:rsidR="002A73D8" w:rsidRDefault="002A73D8" w:rsidP="006E68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4A6D51E" w14:textId="77777777" w:rsidR="002A73D8" w:rsidRDefault="002A73D8" w:rsidP="006E68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F4ABD7B" w14:textId="77777777" w:rsidR="002A73D8" w:rsidRDefault="002A73D8" w:rsidP="006E68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15412DE" w14:textId="77777777" w:rsidR="002A73D8" w:rsidRDefault="002A73D8" w:rsidP="006E68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16499CD" w14:textId="77777777" w:rsidR="002A73D8" w:rsidRDefault="002A73D8" w:rsidP="006E68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B6D2E6D" w14:textId="77777777" w:rsidR="002A73D8" w:rsidRDefault="002A73D8" w:rsidP="006E68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69B0D73" w14:textId="77777777" w:rsidR="002A73D8" w:rsidRDefault="002A73D8" w:rsidP="006E68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55FC660" w14:textId="77777777" w:rsidR="002A73D8" w:rsidRDefault="002A73D8" w:rsidP="006E68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64A234B" w14:textId="77777777" w:rsidR="002A73D8" w:rsidRDefault="002A73D8" w:rsidP="006E68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538ECF5" w14:textId="77777777" w:rsidR="002A73D8" w:rsidRDefault="002A73D8" w:rsidP="006E68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3E73E62" w14:textId="77777777" w:rsidR="002A73D8" w:rsidRDefault="002A73D8" w:rsidP="006E68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951051A" w14:textId="77777777" w:rsidR="002A73D8" w:rsidRDefault="002A73D8" w:rsidP="006E68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43D8592" w14:textId="77777777" w:rsidR="002A73D8" w:rsidRDefault="002A73D8" w:rsidP="006E68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73A04B0" w14:textId="77777777" w:rsidR="002A73D8" w:rsidRDefault="002A73D8" w:rsidP="006E68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7D294D3" w14:textId="77777777" w:rsidR="002A73D8" w:rsidRDefault="002A73D8" w:rsidP="006E68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4A44808" w14:textId="77777777" w:rsidR="002A73D8" w:rsidRDefault="002A73D8" w:rsidP="006E68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D6C2B87" w14:textId="77777777" w:rsidR="002A73D8" w:rsidRDefault="002A73D8" w:rsidP="006E68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9CEC4F7" w14:textId="77777777" w:rsidR="002A73D8" w:rsidRDefault="002A73D8" w:rsidP="006E68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C67195D" w14:textId="77777777" w:rsidR="002A73D8" w:rsidRDefault="002A73D8" w:rsidP="006E68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A44D242" w14:textId="77777777" w:rsidR="002A73D8" w:rsidRDefault="002A73D8" w:rsidP="006E68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D432723" w14:textId="77777777" w:rsidR="002A73D8" w:rsidRDefault="002A73D8" w:rsidP="006E68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441388A" w14:textId="77777777" w:rsidR="002A73D8" w:rsidRDefault="002A73D8" w:rsidP="006E68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522E345" w14:textId="77777777" w:rsidR="002A73D8" w:rsidRDefault="002A73D8" w:rsidP="006E68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6759F70" w14:textId="77777777" w:rsidR="002A73D8" w:rsidRDefault="002A73D8" w:rsidP="006E68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9726F91" w14:textId="77777777" w:rsidR="002A73D8" w:rsidRDefault="002A73D8" w:rsidP="006E68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62EEC63" w14:textId="77777777" w:rsidR="002A73D8" w:rsidRPr="009F3DFC" w:rsidRDefault="002A73D8" w:rsidP="006E68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0F09F47" w14:textId="77777777" w:rsidR="006E6827" w:rsidRPr="009F3DFC" w:rsidRDefault="006E6827" w:rsidP="006E68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/>
                <w:sz w:val="24"/>
                <w:szCs w:val="24"/>
              </w:rPr>
              <w:t>Лаборатория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 xml:space="preserve"> сварочных работ</w:t>
            </w:r>
          </w:p>
          <w:p w14:paraId="3A1B473A" w14:textId="77777777" w:rsidR="006E6827" w:rsidRPr="009F3DFC" w:rsidRDefault="006E6827" w:rsidP="006E68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3884D25" w14:textId="77777777" w:rsidR="006E6827" w:rsidRPr="009F3DFC" w:rsidRDefault="006E6827" w:rsidP="006E68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FFFFFF" w:themeFill="background1"/>
          </w:tcPr>
          <w:p w14:paraId="5F044C72" w14:textId="77777777" w:rsidR="001E6926" w:rsidRPr="009F3DFC" w:rsidRDefault="001E6926" w:rsidP="001E69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4D8914E4" w14:textId="77777777" w:rsidR="008A5A8B" w:rsidRPr="009F3DFC" w:rsidRDefault="008A5A8B" w:rsidP="008A5A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proofErr w:type="gramStart"/>
            <w:r w:rsidRPr="009F3DFC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оснащенный</w:t>
            </w:r>
            <w:proofErr w:type="gramEnd"/>
            <w:r w:rsidRPr="009F3DFC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 оборудован</w:t>
            </w:r>
            <w:r w:rsidRPr="009F3DFC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и</w:t>
            </w:r>
            <w:r w:rsidRPr="009F3DFC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ем:</w:t>
            </w:r>
          </w:p>
          <w:p w14:paraId="1EF34333" w14:textId="77777777" w:rsidR="008A5A8B" w:rsidRPr="009F3DFC" w:rsidRDefault="008A5A8B" w:rsidP="008A5A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F3DFC">
              <w:rPr>
                <w:rFonts w:ascii="Times New Roman" w:eastAsia="Calibri" w:hAnsi="Times New Roman"/>
                <w:sz w:val="24"/>
                <w:szCs w:val="24"/>
              </w:rPr>
              <w:t>рабочее место преподав</w:t>
            </w:r>
            <w:r w:rsidRPr="009F3DFC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9F3DFC">
              <w:rPr>
                <w:rFonts w:ascii="Times New Roman" w:eastAsia="Calibri" w:hAnsi="Times New Roman"/>
                <w:sz w:val="24"/>
                <w:szCs w:val="24"/>
              </w:rPr>
              <w:t>теля;</w:t>
            </w:r>
          </w:p>
          <w:p w14:paraId="7565C33B" w14:textId="77777777" w:rsidR="008A5A8B" w:rsidRPr="009F3DFC" w:rsidRDefault="008A5A8B" w:rsidP="008A5A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F3DFC">
              <w:rPr>
                <w:rFonts w:ascii="Times New Roman" w:eastAsia="Calibri" w:hAnsi="Times New Roman"/>
                <w:sz w:val="24"/>
                <w:szCs w:val="24"/>
              </w:rPr>
              <w:t>посадочные места по кол</w:t>
            </w:r>
            <w:r w:rsidRPr="009F3DFC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9F3DFC">
              <w:rPr>
                <w:rFonts w:ascii="Times New Roman" w:eastAsia="Calibri" w:hAnsi="Times New Roman"/>
                <w:sz w:val="24"/>
                <w:szCs w:val="24"/>
              </w:rPr>
              <w:t xml:space="preserve">честву </w:t>
            </w:r>
            <w:proofErr w:type="gramStart"/>
            <w:r w:rsidRPr="009F3DFC">
              <w:rPr>
                <w:rFonts w:ascii="Times New Roman" w:eastAsia="Calibri" w:hAnsi="Times New Roman"/>
                <w:sz w:val="24"/>
                <w:szCs w:val="24"/>
              </w:rPr>
              <w:t>обучающихся</w:t>
            </w:r>
            <w:proofErr w:type="gramEnd"/>
            <w:r w:rsidRPr="009F3DFC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14:paraId="5BFFA81E" w14:textId="77777777" w:rsidR="008A5A8B" w:rsidRPr="009F3DFC" w:rsidRDefault="008A5A8B" w:rsidP="008A5A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F3DFC">
              <w:rPr>
                <w:rFonts w:ascii="Times New Roman" w:eastAsia="Calibri" w:hAnsi="Times New Roman"/>
                <w:sz w:val="24"/>
                <w:szCs w:val="24"/>
              </w:rPr>
              <w:t>комплект учебно-</w:t>
            </w:r>
            <w:r w:rsidRPr="009F3DF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наглядных пособий по предмету «Основы </w:t>
            </w:r>
            <w:proofErr w:type="gramStart"/>
            <w:r w:rsidRPr="009F3DFC">
              <w:rPr>
                <w:rFonts w:ascii="Times New Roman" w:eastAsia="Calibri" w:hAnsi="Times New Roman"/>
                <w:sz w:val="24"/>
                <w:szCs w:val="24"/>
              </w:rPr>
              <w:t>стро</w:t>
            </w:r>
            <w:r w:rsidRPr="009F3DFC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9F3DFC">
              <w:rPr>
                <w:rFonts w:ascii="Times New Roman" w:eastAsia="Calibri" w:hAnsi="Times New Roman"/>
                <w:sz w:val="24"/>
                <w:szCs w:val="24"/>
              </w:rPr>
              <w:t>тельного</w:t>
            </w:r>
            <w:proofErr w:type="gramEnd"/>
            <w:r w:rsidRPr="009F3DFC">
              <w:rPr>
                <w:rFonts w:ascii="Times New Roman" w:eastAsia="Calibri" w:hAnsi="Times New Roman"/>
                <w:sz w:val="24"/>
                <w:szCs w:val="24"/>
              </w:rPr>
              <w:t xml:space="preserve"> черчение»;</w:t>
            </w:r>
          </w:p>
          <w:p w14:paraId="79E16023" w14:textId="77777777" w:rsidR="008A5A8B" w:rsidRPr="009F3DFC" w:rsidRDefault="008A5A8B" w:rsidP="008A5A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F3DFC">
              <w:rPr>
                <w:rFonts w:ascii="Times New Roman" w:eastAsia="Calibri" w:hAnsi="Times New Roman"/>
                <w:sz w:val="24"/>
                <w:szCs w:val="24"/>
              </w:rPr>
              <w:t>модели деталей;</w:t>
            </w:r>
          </w:p>
          <w:p w14:paraId="5632055E" w14:textId="77777777" w:rsidR="008A5A8B" w:rsidRPr="009F3DFC" w:rsidRDefault="008A5A8B" w:rsidP="008A5A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F3DFC">
              <w:rPr>
                <w:rFonts w:ascii="Times New Roman" w:eastAsia="Calibri" w:hAnsi="Times New Roman"/>
                <w:sz w:val="24"/>
                <w:szCs w:val="24"/>
              </w:rPr>
              <w:t>образцы чертежей;</w:t>
            </w:r>
          </w:p>
          <w:p w14:paraId="5804BB4B" w14:textId="77777777" w:rsidR="008A5A8B" w:rsidRPr="009F3DFC" w:rsidRDefault="008A5A8B" w:rsidP="008A5A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F3DFC">
              <w:rPr>
                <w:rFonts w:ascii="Times New Roman" w:eastAsia="Calibri" w:hAnsi="Times New Roman"/>
                <w:sz w:val="24"/>
                <w:szCs w:val="24"/>
              </w:rPr>
              <w:t>чертежные принадлежн</w:t>
            </w:r>
            <w:r w:rsidRPr="009F3DFC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F3DFC">
              <w:rPr>
                <w:rFonts w:ascii="Times New Roman" w:eastAsia="Calibri" w:hAnsi="Times New Roman"/>
                <w:sz w:val="24"/>
                <w:szCs w:val="24"/>
              </w:rPr>
              <w:t>сти.</w:t>
            </w:r>
          </w:p>
          <w:p w14:paraId="48920569" w14:textId="77777777" w:rsidR="008A5A8B" w:rsidRPr="009F3DFC" w:rsidRDefault="008A5A8B" w:rsidP="008A5A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9F3DFC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техническими средств</w:t>
            </w:r>
            <w:r w:rsidRPr="009F3DFC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а</w:t>
            </w:r>
            <w:r w:rsidRPr="009F3DFC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ми обучения:</w:t>
            </w:r>
          </w:p>
          <w:p w14:paraId="24E66CD4" w14:textId="77777777" w:rsidR="008A5A8B" w:rsidRPr="009F3DFC" w:rsidRDefault="008A5A8B" w:rsidP="008A5A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F3DFC">
              <w:rPr>
                <w:rFonts w:ascii="Times New Roman" w:eastAsia="Calibri" w:hAnsi="Times New Roman"/>
                <w:sz w:val="24"/>
                <w:szCs w:val="24"/>
              </w:rPr>
              <w:t>персональный компьютер, проектор и/или интера</w:t>
            </w:r>
            <w:r w:rsidRPr="009F3DFC">
              <w:rPr>
                <w:rFonts w:ascii="Times New Roman" w:eastAsia="Calibri" w:hAnsi="Times New Roman"/>
                <w:sz w:val="24"/>
                <w:szCs w:val="24"/>
              </w:rPr>
              <w:t>к</w:t>
            </w:r>
            <w:r w:rsidRPr="009F3DFC">
              <w:rPr>
                <w:rFonts w:ascii="Times New Roman" w:eastAsia="Calibri" w:hAnsi="Times New Roman"/>
                <w:sz w:val="24"/>
                <w:szCs w:val="24"/>
              </w:rPr>
              <w:t>тивная доска</w:t>
            </w:r>
          </w:p>
          <w:p w14:paraId="36E9D922" w14:textId="77777777" w:rsidR="008A5A8B" w:rsidRPr="009F3DFC" w:rsidRDefault="008A5A8B" w:rsidP="008A5A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14:paraId="443BB834" w14:textId="77777777" w:rsidR="008A5A8B" w:rsidRPr="009F3DFC" w:rsidRDefault="008A5A8B" w:rsidP="008A5A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9F3DFC">
              <w:rPr>
                <w:rFonts w:ascii="Times New Roman" w:hAnsi="Times New Roman"/>
                <w:b/>
                <w:i/>
                <w:sz w:val="24"/>
                <w:szCs w:val="24"/>
              </w:rPr>
              <w:t>оснащенный</w:t>
            </w:r>
            <w:proofErr w:type="gramEnd"/>
            <w:r w:rsidRPr="009F3DF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оборудован</w:t>
            </w:r>
            <w:r w:rsidRPr="009F3DFC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9F3DFC">
              <w:rPr>
                <w:rFonts w:ascii="Times New Roman" w:hAnsi="Times New Roman"/>
                <w:b/>
                <w:i/>
                <w:sz w:val="24"/>
                <w:szCs w:val="24"/>
              </w:rPr>
              <w:t>ем:</w:t>
            </w:r>
          </w:p>
          <w:p w14:paraId="42168E57" w14:textId="77777777" w:rsidR="008A5A8B" w:rsidRPr="009F3DFC" w:rsidRDefault="008A5A8B" w:rsidP="008A5A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рабочее место преподав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а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теля;</w:t>
            </w:r>
          </w:p>
          <w:p w14:paraId="765F6536" w14:textId="77777777" w:rsidR="008A5A8B" w:rsidRPr="009F3DFC" w:rsidRDefault="008A5A8B" w:rsidP="008A5A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посадочные места по кол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и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 xml:space="preserve">честву </w:t>
            </w:r>
            <w:proofErr w:type="gramStart"/>
            <w:r w:rsidRPr="009F3DF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9F3DF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4BABF01" w14:textId="77777777" w:rsidR="008A5A8B" w:rsidRPr="009F3DFC" w:rsidRDefault="008A5A8B" w:rsidP="008A5A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комплект учебно-наглядных пособий по предмету «Основы общ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е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 xml:space="preserve">строительных работ»; </w:t>
            </w:r>
          </w:p>
          <w:p w14:paraId="4B3E62E7" w14:textId="77777777" w:rsidR="008A5A8B" w:rsidRPr="009F3DFC" w:rsidRDefault="008A5A8B" w:rsidP="008A5A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комплекты раздаточных материалов.</w:t>
            </w:r>
          </w:p>
          <w:p w14:paraId="33651415" w14:textId="77777777" w:rsidR="008A5A8B" w:rsidRPr="009F3DFC" w:rsidRDefault="008A5A8B" w:rsidP="008A5A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/>
                <w:i/>
                <w:sz w:val="24"/>
                <w:szCs w:val="24"/>
              </w:rPr>
              <w:t>техническими средств</w:t>
            </w:r>
            <w:r w:rsidRPr="009F3DFC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9F3DFC">
              <w:rPr>
                <w:rFonts w:ascii="Times New Roman" w:hAnsi="Times New Roman"/>
                <w:b/>
                <w:i/>
                <w:sz w:val="24"/>
                <w:szCs w:val="24"/>
              </w:rPr>
              <w:t>ми обучения:</w:t>
            </w:r>
          </w:p>
          <w:p w14:paraId="47C02D24" w14:textId="77777777" w:rsidR="008A5A8B" w:rsidRPr="009F3DFC" w:rsidRDefault="008A5A8B" w:rsidP="008A5A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персональный компьютер, проектор и/или интера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к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тивная доска</w:t>
            </w:r>
          </w:p>
          <w:p w14:paraId="32908ACE" w14:textId="77777777" w:rsidR="008A5A8B" w:rsidRPr="009F3DFC" w:rsidRDefault="008A5A8B" w:rsidP="008A5A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14:paraId="6E29DAAC" w14:textId="77777777" w:rsidR="008A5A8B" w:rsidRPr="009F3DFC" w:rsidRDefault="008A5A8B" w:rsidP="008A5A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9F3DF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оснащенный</w:t>
            </w:r>
            <w:proofErr w:type="gramEnd"/>
            <w:r w:rsidRPr="009F3DF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оборудов</w:t>
            </w:r>
            <w:r w:rsidRPr="009F3DF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</w:t>
            </w:r>
            <w:r w:rsidRPr="009F3DF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нием:</w:t>
            </w:r>
          </w:p>
          <w:p w14:paraId="56B6F085" w14:textId="77777777" w:rsidR="008A5A8B" w:rsidRPr="009F3DFC" w:rsidRDefault="008A5A8B" w:rsidP="008A5A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Cs/>
                <w:sz w:val="24"/>
                <w:szCs w:val="24"/>
              </w:rPr>
              <w:t>рабочее место преподав</w:t>
            </w:r>
            <w:r w:rsidRPr="009F3DFC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9F3DFC">
              <w:rPr>
                <w:rFonts w:ascii="Times New Roman" w:hAnsi="Times New Roman"/>
                <w:bCs/>
                <w:sz w:val="24"/>
                <w:szCs w:val="24"/>
              </w:rPr>
              <w:t>теля;</w:t>
            </w:r>
          </w:p>
          <w:p w14:paraId="4335F7DB" w14:textId="77777777" w:rsidR="008A5A8B" w:rsidRPr="009F3DFC" w:rsidRDefault="008A5A8B" w:rsidP="008A5A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Cs/>
                <w:sz w:val="24"/>
                <w:szCs w:val="24"/>
              </w:rPr>
              <w:t>посадочные места по кол</w:t>
            </w:r>
            <w:r w:rsidRPr="009F3DFC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9F3DFC">
              <w:rPr>
                <w:rFonts w:ascii="Times New Roman" w:hAnsi="Times New Roman"/>
                <w:bCs/>
                <w:sz w:val="24"/>
                <w:szCs w:val="24"/>
              </w:rPr>
              <w:t xml:space="preserve">честву </w:t>
            </w:r>
            <w:proofErr w:type="gramStart"/>
            <w:r w:rsidRPr="009F3DFC"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9F3DFC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087268B9" w14:textId="77777777" w:rsidR="008A5A8B" w:rsidRPr="009F3DFC" w:rsidRDefault="008A5A8B" w:rsidP="008A5A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Cs/>
                <w:sz w:val="24"/>
                <w:szCs w:val="24"/>
              </w:rPr>
              <w:t>комплект учебно-наглядных пособий;</w:t>
            </w:r>
          </w:p>
          <w:p w14:paraId="282844B8" w14:textId="77777777" w:rsidR="008A5A8B" w:rsidRPr="009F3DFC" w:rsidRDefault="008A5A8B" w:rsidP="008A5A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Cs/>
                <w:sz w:val="24"/>
                <w:szCs w:val="24"/>
              </w:rPr>
              <w:t>комплекты раздаточных материалов.</w:t>
            </w:r>
          </w:p>
          <w:p w14:paraId="2BE11392" w14:textId="77777777" w:rsidR="008A5A8B" w:rsidRPr="009F3DFC" w:rsidRDefault="008A5A8B" w:rsidP="008A5A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техническими средств</w:t>
            </w:r>
            <w:r w:rsidRPr="009F3DF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</w:t>
            </w:r>
            <w:r w:rsidRPr="009F3DF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ми обучения:</w:t>
            </w:r>
          </w:p>
          <w:p w14:paraId="74B8A1E0" w14:textId="77777777" w:rsidR="008A5A8B" w:rsidRPr="009F3DFC" w:rsidRDefault="008A5A8B" w:rsidP="008A5A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Cs/>
                <w:sz w:val="24"/>
                <w:szCs w:val="24"/>
              </w:rPr>
              <w:t>персональный компьютер, проектор и/или интера</w:t>
            </w:r>
            <w:r w:rsidRPr="009F3DFC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9F3DFC">
              <w:rPr>
                <w:rFonts w:ascii="Times New Roman" w:hAnsi="Times New Roman"/>
                <w:bCs/>
                <w:sz w:val="24"/>
                <w:szCs w:val="24"/>
              </w:rPr>
              <w:t>тивная доска.</w:t>
            </w:r>
          </w:p>
          <w:p w14:paraId="6A270668" w14:textId="77777777" w:rsidR="008A5A8B" w:rsidRPr="009F3DFC" w:rsidRDefault="008A5A8B" w:rsidP="008A5A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62DC3AE" w14:textId="77777777" w:rsidR="008A5A8B" w:rsidRPr="009F3DFC" w:rsidRDefault="008A5A8B" w:rsidP="008A5A8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9F3DFC">
              <w:rPr>
                <w:rFonts w:ascii="Times New Roman" w:hAnsi="Times New Roman"/>
                <w:b/>
                <w:i/>
                <w:sz w:val="24"/>
                <w:szCs w:val="24"/>
              </w:rPr>
              <w:t>оснащенный</w:t>
            </w:r>
            <w:proofErr w:type="gramEnd"/>
            <w:r w:rsidRPr="009F3DF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оборудованием:</w:t>
            </w:r>
          </w:p>
          <w:p w14:paraId="54B8ECBC" w14:textId="77777777" w:rsidR="008A5A8B" w:rsidRPr="009F3DFC" w:rsidRDefault="008A5A8B" w:rsidP="008A5A8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lastRenderedPageBreak/>
              <w:t>рабочее место преподавателя;</w:t>
            </w:r>
          </w:p>
          <w:p w14:paraId="555ED252" w14:textId="77777777" w:rsidR="008A5A8B" w:rsidRPr="009F3DFC" w:rsidRDefault="008A5A8B" w:rsidP="008A5A8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 xml:space="preserve">посадочные места по количеству </w:t>
            </w:r>
            <w:proofErr w:type="gramStart"/>
            <w:r w:rsidRPr="009F3DF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9F3DF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1B76E74" w14:textId="77777777" w:rsidR="008A5A8B" w:rsidRPr="009F3DFC" w:rsidRDefault="008A5A8B" w:rsidP="008A5A8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комплект учебно-наглядных пособий по безопасности жизнедеятельности;</w:t>
            </w:r>
          </w:p>
          <w:p w14:paraId="651529BC" w14:textId="77777777" w:rsidR="008A5A8B" w:rsidRPr="009F3DFC" w:rsidRDefault="008A5A8B" w:rsidP="008A5A8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раздаточный материал по гражданской обороне;</w:t>
            </w:r>
          </w:p>
          <w:p w14:paraId="77EF0A14" w14:textId="77777777" w:rsidR="008A5A8B" w:rsidRPr="009F3DFC" w:rsidRDefault="008A5A8B" w:rsidP="008A5A8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плакаты и печатные наглядные пособия по дисциплине;</w:t>
            </w:r>
          </w:p>
          <w:p w14:paraId="286299FA" w14:textId="77777777" w:rsidR="008A5A8B" w:rsidRPr="009F3DFC" w:rsidRDefault="008A5A8B" w:rsidP="008A5A8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 xml:space="preserve">карточки индивидуального опроса </w:t>
            </w:r>
            <w:proofErr w:type="gramStart"/>
            <w:r w:rsidRPr="009F3DF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9F3DFC">
              <w:rPr>
                <w:rFonts w:ascii="Times New Roman" w:hAnsi="Times New Roman"/>
                <w:sz w:val="24"/>
                <w:szCs w:val="24"/>
              </w:rPr>
              <w:t xml:space="preserve"> по дисциплине;</w:t>
            </w:r>
          </w:p>
          <w:p w14:paraId="69B9D745" w14:textId="77777777" w:rsidR="008A5A8B" w:rsidRPr="009F3DFC" w:rsidRDefault="008A5A8B" w:rsidP="008A5A8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нормативно-правовые источники;</w:t>
            </w:r>
          </w:p>
          <w:p w14:paraId="19846EE6" w14:textId="77777777" w:rsidR="008A5A8B" w:rsidRPr="009F3DFC" w:rsidRDefault="008A5A8B" w:rsidP="008A5A8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 xml:space="preserve">макет автомата Калашникова; </w:t>
            </w:r>
          </w:p>
          <w:p w14:paraId="089F3890" w14:textId="77777777" w:rsidR="008A5A8B" w:rsidRPr="009F3DFC" w:rsidRDefault="008A5A8B" w:rsidP="008A5A8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винтовки пневматические;</w:t>
            </w:r>
          </w:p>
          <w:p w14:paraId="5F4998F8" w14:textId="77777777" w:rsidR="008A5A8B" w:rsidRPr="009F3DFC" w:rsidRDefault="008A5A8B" w:rsidP="008A5A8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индивидуальные средства защиты (респираторы, противогазы, ватно-марлевые повязки);</w:t>
            </w:r>
          </w:p>
          <w:p w14:paraId="257E45D3" w14:textId="77777777" w:rsidR="008A5A8B" w:rsidRPr="009F3DFC" w:rsidRDefault="008A5A8B" w:rsidP="008A5A8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общевойсковой защитный комплект;</w:t>
            </w:r>
          </w:p>
          <w:p w14:paraId="7849806C" w14:textId="77777777" w:rsidR="008A5A8B" w:rsidRPr="009F3DFC" w:rsidRDefault="008A5A8B" w:rsidP="008A5A8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сумки и комплекты медицинского оснащения для оказания первой медицинской и доврачебной помощи;</w:t>
            </w:r>
          </w:p>
          <w:p w14:paraId="36D0A818" w14:textId="77777777" w:rsidR="008A5A8B" w:rsidRDefault="008A5A8B" w:rsidP="008A5A8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учебная литература.</w:t>
            </w:r>
          </w:p>
          <w:p w14:paraId="7DCD7A1B" w14:textId="77777777" w:rsidR="008A5A8B" w:rsidRDefault="008A5A8B" w:rsidP="008A5A8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3DF0206" w14:textId="77777777" w:rsidR="008A5A8B" w:rsidRPr="009F3DFC" w:rsidRDefault="008A5A8B" w:rsidP="008A5A8B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i/>
                <w:iCs/>
                <w:sz w:val="24"/>
                <w:szCs w:val="24"/>
                <w:shd w:val="clear" w:color="auto" w:fill="FFFFFF"/>
              </w:rPr>
            </w:pPr>
            <w:proofErr w:type="gramStart"/>
            <w:r w:rsidRPr="009F3DFC">
              <w:rPr>
                <w:rFonts w:ascii="Times New Roman" w:hAnsi="Times New Roman"/>
                <w:b/>
                <w:i/>
                <w:iCs/>
                <w:sz w:val="24"/>
                <w:szCs w:val="24"/>
                <w:shd w:val="clear" w:color="auto" w:fill="FFFFFF"/>
              </w:rPr>
              <w:t>оснащенный</w:t>
            </w:r>
            <w:proofErr w:type="gramEnd"/>
            <w:r w:rsidRPr="009F3DFC">
              <w:rPr>
                <w:rFonts w:ascii="Times New Roman" w:hAnsi="Times New Roman"/>
                <w:b/>
                <w:i/>
                <w:iCs/>
                <w:sz w:val="24"/>
                <w:szCs w:val="24"/>
                <w:shd w:val="clear" w:color="auto" w:fill="FFFFFF"/>
              </w:rPr>
              <w:t xml:space="preserve"> оборудованием:</w:t>
            </w:r>
          </w:p>
          <w:p w14:paraId="4D5D8F86" w14:textId="77777777" w:rsidR="008A5A8B" w:rsidRPr="009F3DFC" w:rsidRDefault="008A5A8B" w:rsidP="008A5A8B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9F3DFC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рабочее место преподавателя; </w:t>
            </w:r>
          </w:p>
          <w:p w14:paraId="1957DE86" w14:textId="77777777" w:rsidR="008A5A8B" w:rsidRPr="009F3DFC" w:rsidRDefault="008A5A8B" w:rsidP="008A5A8B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9F3DFC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посадочные места по количеству </w:t>
            </w:r>
            <w:proofErr w:type="gramStart"/>
            <w:r w:rsidRPr="009F3DFC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9F3DFC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;</w:t>
            </w:r>
          </w:p>
          <w:p w14:paraId="5B008229" w14:textId="77777777" w:rsidR="008A5A8B" w:rsidRPr="009F3DFC" w:rsidRDefault="008A5A8B" w:rsidP="008A5A8B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9F3DFC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комплект учебно-наглядных пособий по предмету «Технология каменных работ»; </w:t>
            </w:r>
          </w:p>
          <w:p w14:paraId="3D8E43AC" w14:textId="77777777" w:rsidR="008A5A8B" w:rsidRPr="009F3DFC" w:rsidRDefault="008A5A8B" w:rsidP="008A5A8B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9F3DFC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комплекты раздаточных материалов. </w:t>
            </w:r>
          </w:p>
          <w:p w14:paraId="15C70317" w14:textId="77777777" w:rsidR="008A5A8B" w:rsidRPr="009F3DFC" w:rsidRDefault="008A5A8B" w:rsidP="008A5A8B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i/>
                <w:iCs/>
                <w:sz w:val="24"/>
                <w:szCs w:val="24"/>
                <w:shd w:val="clear" w:color="auto" w:fill="FFFFFF"/>
              </w:rPr>
            </w:pPr>
            <w:r w:rsidRPr="009F3DFC">
              <w:rPr>
                <w:rFonts w:ascii="Times New Roman" w:hAnsi="Times New Roman"/>
                <w:b/>
                <w:i/>
                <w:iCs/>
                <w:sz w:val="24"/>
                <w:szCs w:val="24"/>
                <w:shd w:val="clear" w:color="auto" w:fill="FFFFFF"/>
              </w:rPr>
              <w:t>техническими средствами обучения:</w:t>
            </w:r>
          </w:p>
          <w:p w14:paraId="0ECE4886" w14:textId="77777777" w:rsidR="008A5A8B" w:rsidRPr="009F3DFC" w:rsidRDefault="008A5A8B" w:rsidP="008A5A8B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9F3DFC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персональный компьютер, </w:t>
            </w:r>
            <w:r w:rsidRPr="009F3DFC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lastRenderedPageBreak/>
              <w:t xml:space="preserve">проектор и/или интерактивная доска  </w:t>
            </w:r>
          </w:p>
          <w:p w14:paraId="6100B9A6" w14:textId="77777777" w:rsidR="008A5A8B" w:rsidRDefault="008A5A8B" w:rsidP="005E5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36B82CE8" w14:textId="77777777" w:rsidR="005E5C7D" w:rsidRPr="009F3DFC" w:rsidRDefault="005E5C7D" w:rsidP="005E5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9F3DFC">
              <w:rPr>
                <w:rFonts w:ascii="Times New Roman" w:hAnsi="Times New Roman"/>
                <w:b/>
                <w:i/>
                <w:sz w:val="24"/>
                <w:szCs w:val="24"/>
              </w:rPr>
              <w:t>оснащенный</w:t>
            </w:r>
            <w:proofErr w:type="gramEnd"/>
            <w:r w:rsidRPr="009F3DF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оборудованием:</w:t>
            </w:r>
          </w:p>
          <w:p w14:paraId="529F8AC2" w14:textId="77777777" w:rsidR="005E5C7D" w:rsidRPr="009F3DFC" w:rsidRDefault="005E5C7D" w:rsidP="005E5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 xml:space="preserve">рабочее место преподавателя,  </w:t>
            </w:r>
          </w:p>
          <w:p w14:paraId="4D9B2372" w14:textId="77777777" w:rsidR="005E5C7D" w:rsidRPr="009F3DFC" w:rsidRDefault="005E5C7D" w:rsidP="005E5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посадочные места по количеству обучающихся;</w:t>
            </w:r>
          </w:p>
          <w:p w14:paraId="53ABA6A0" w14:textId="77777777" w:rsidR="005E5C7D" w:rsidRPr="009F3DFC" w:rsidRDefault="005E5C7D" w:rsidP="005E5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 xml:space="preserve">комплект учебно-наглядных пособий по предмету «Технология выполнения сварочных работ ручной дуговой сваркой (наплавка, резка) </w:t>
            </w:r>
            <w:r w:rsidR="00B006B7" w:rsidRPr="009F3DFC">
              <w:rPr>
                <w:rFonts w:ascii="Times New Roman" w:hAnsi="Times New Roman"/>
                <w:sz w:val="24"/>
                <w:szCs w:val="24"/>
              </w:rPr>
              <w:t xml:space="preserve">плавящимся покрытым электродом 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 xml:space="preserve">простых деталей неответственных конструкций, ручной дуговой сваркой (наплавка) неплавящимся электродом в защитном газе простых деталей неответственных конструкций, плазменной дуговой сваркой (наплавка, резка)»; </w:t>
            </w:r>
          </w:p>
          <w:p w14:paraId="7B243CA3" w14:textId="77777777" w:rsidR="005E5C7D" w:rsidRPr="009F3DFC" w:rsidRDefault="005E5C7D" w:rsidP="005E5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комплекты раздаточных материалов.</w:t>
            </w:r>
          </w:p>
          <w:p w14:paraId="3837245D" w14:textId="77777777" w:rsidR="005E5C7D" w:rsidRPr="009F3DFC" w:rsidRDefault="005E5C7D" w:rsidP="005E5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/>
                <w:i/>
                <w:sz w:val="24"/>
                <w:szCs w:val="24"/>
              </w:rPr>
              <w:t>техническими средствами обучения:</w:t>
            </w:r>
          </w:p>
          <w:p w14:paraId="367AD409" w14:textId="77777777" w:rsidR="00FE7AF8" w:rsidRPr="009F3DFC" w:rsidRDefault="005E5C7D" w:rsidP="005E5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компьютер, проектор и/или интерактивная доска  </w:t>
            </w:r>
          </w:p>
          <w:p w14:paraId="2125255A" w14:textId="77777777" w:rsidR="006E6827" w:rsidRPr="009F3DFC" w:rsidRDefault="006E6827" w:rsidP="005E5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C47D7D8" w14:textId="77777777" w:rsidR="002A73D8" w:rsidRPr="009F3DFC" w:rsidRDefault="002A73D8" w:rsidP="002A73D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9F3DFC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Рабочее место мастера производственного обучения (ПК и проектор или интерактивная доска)</w:t>
            </w:r>
          </w:p>
          <w:p w14:paraId="7B305524" w14:textId="77777777" w:rsidR="002A73D8" w:rsidRPr="009F3DFC" w:rsidRDefault="002A73D8" w:rsidP="002A73D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9F3DFC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Учебная литература</w:t>
            </w:r>
          </w:p>
          <w:p w14:paraId="083F3C2B" w14:textId="77777777" w:rsidR="002A73D8" w:rsidRPr="009F3DFC" w:rsidRDefault="002A73D8" w:rsidP="002A73D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9F3DFC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Рабочие места </w:t>
            </w:r>
            <w:proofErr w:type="gramStart"/>
            <w:r w:rsidRPr="009F3DFC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</w:p>
          <w:p w14:paraId="7CF3FB49" w14:textId="77777777" w:rsidR="002A73D8" w:rsidRPr="009F3DFC" w:rsidRDefault="002A73D8" w:rsidP="002A73D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9F3DFC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Миксер строительный с насадками </w:t>
            </w:r>
          </w:p>
          <w:p w14:paraId="36FC0C2B" w14:textId="77777777" w:rsidR="002A73D8" w:rsidRPr="009F3DFC" w:rsidRDefault="002A73D8" w:rsidP="002A73D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proofErr w:type="spellStart"/>
            <w:r w:rsidRPr="009F3DFC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Растворосмеситель</w:t>
            </w:r>
            <w:proofErr w:type="spellEnd"/>
          </w:p>
          <w:p w14:paraId="7E6B8FC7" w14:textId="77777777" w:rsidR="002A73D8" w:rsidRPr="009F3DFC" w:rsidRDefault="002A73D8" w:rsidP="002A73D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9F3DFC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Угловая шлифовальная машина («болгарка»)</w:t>
            </w:r>
          </w:p>
          <w:p w14:paraId="7F77D467" w14:textId="77777777" w:rsidR="002A73D8" w:rsidRPr="009F3DFC" w:rsidRDefault="002A73D8" w:rsidP="002A73D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9F3DFC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Станок камнерезный</w:t>
            </w:r>
          </w:p>
          <w:p w14:paraId="331C7139" w14:textId="77777777" w:rsidR="002A73D8" w:rsidRPr="009F3DFC" w:rsidRDefault="002A73D8" w:rsidP="002A73D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9F3DFC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Электродрель с набором сверл</w:t>
            </w:r>
          </w:p>
          <w:p w14:paraId="653070A5" w14:textId="77777777" w:rsidR="002A73D8" w:rsidRPr="009F3DFC" w:rsidRDefault="002A73D8" w:rsidP="002A73D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9F3DFC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lastRenderedPageBreak/>
              <w:t>Гладилки по бетону</w:t>
            </w:r>
          </w:p>
          <w:p w14:paraId="0E5E5B16" w14:textId="77777777" w:rsidR="002A73D8" w:rsidRPr="009F3DFC" w:rsidRDefault="002A73D8" w:rsidP="002A73D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9F3DFC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Диски алмазные  </w:t>
            </w:r>
          </w:p>
          <w:p w14:paraId="54D9191B" w14:textId="77777777" w:rsidR="002A73D8" w:rsidRPr="009F3DFC" w:rsidRDefault="002A73D8" w:rsidP="002A73D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9F3DFC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Зубила слесарные </w:t>
            </w:r>
          </w:p>
          <w:p w14:paraId="27A510E7" w14:textId="77777777" w:rsidR="002A73D8" w:rsidRPr="009F3DFC" w:rsidRDefault="002A73D8" w:rsidP="002A73D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9F3DFC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Кусачки торцовые </w:t>
            </w:r>
          </w:p>
          <w:p w14:paraId="02863D92" w14:textId="77777777" w:rsidR="002A73D8" w:rsidRPr="009F3DFC" w:rsidRDefault="002A73D8" w:rsidP="002A73D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9F3DFC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Кельма для печных и каменных работ </w:t>
            </w:r>
          </w:p>
          <w:p w14:paraId="72F4C0BC" w14:textId="77777777" w:rsidR="002A73D8" w:rsidRPr="009F3DFC" w:rsidRDefault="002A73D8" w:rsidP="002A73D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9F3DFC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Кувалды (прямоугольная, остроугольная)</w:t>
            </w:r>
          </w:p>
          <w:p w14:paraId="3292DD11" w14:textId="77777777" w:rsidR="002A73D8" w:rsidRPr="009F3DFC" w:rsidRDefault="002A73D8" w:rsidP="002A73D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9F3DFC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Комплект для оштукатуривания (кельмы, тёрки, шпатели и т.д.)</w:t>
            </w:r>
          </w:p>
          <w:p w14:paraId="4737ADD1" w14:textId="77777777" w:rsidR="002A73D8" w:rsidRPr="009F3DFC" w:rsidRDefault="002A73D8" w:rsidP="002A73D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9F3DFC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Ломы монтажные </w:t>
            </w:r>
          </w:p>
          <w:p w14:paraId="3E140032" w14:textId="77777777" w:rsidR="002A73D8" w:rsidRPr="009F3DFC" w:rsidRDefault="002A73D8" w:rsidP="002A73D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9F3DFC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Лопата растворная </w:t>
            </w:r>
          </w:p>
          <w:p w14:paraId="20584CC4" w14:textId="77777777" w:rsidR="002A73D8" w:rsidRPr="009F3DFC" w:rsidRDefault="002A73D8" w:rsidP="002A73D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9F3DFC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Метр складной металлический </w:t>
            </w:r>
          </w:p>
          <w:p w14:paraId="7685C36E" w14:textId="77777777" w:rsidR="002A73D8" w:rsidRPr="009F3DFC" w:rsidRDefault="002A73D8" w:rsidP="002A73D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9F3DFC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Молоток–</w:t>
            </w:r>
            <w:proofErr w:type="spellStart"/>
            <w:r w:rsidRPr="009F3DFC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кирочка</w:t>
            </w:r>
            <w:proofErr w:type="spellEnd"/>
          </w:p>
          <w:p w14:paraId="04A75710" w14:textId="77777777" w:rsidR="002A73D8" w:rsidRPr="009F3DFC" w:rsidRDefault="002A73D8" w:rsidP="002A73D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9F3DFC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Наждачный камень </w:t>
            </w:r>
          </w:p>
          <w:p w14:paraId="22C3BD48" w14:textId="77777777" w:rsidR="002A73D8" w:rsidRPr="009F3DFC" w:rsidRDefault="002A73D8" w:rsidP="002A73D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9F3DFC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Правила  </w:t>
            </w:r>
          </w:p>
          <w:p w14:paraId="4A413D09" w14:textId="77777777" w:rsidR="002A73D8" w:rsidRPr="009F3DFC" w:rsidRDefault="002A73D8" w:rsidP="002A73D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9F3DFC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Плоскогубцы</w:t>
            </w:r>
          </w:p>
          <w:p w14:paraId="43CF5FDB" w14:textId="77777777" w:rsidR="002A73D8" w:rsidRPr="009F3DFC" w:rsidRDefault="002A73D8" w:rsidP="002A73D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9F3DFC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Расшивки стальные </w:t>
            </w:r>
          </w:p>
          <w:p w14:paraId="059D2962" w14:textId="77777777" w:rsidR="002A73D8" w:rsidRPr="009F3DFC" w:rsidRDefault="002A73D8" w:rsidP="002A73D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9F3DFC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Рулетка в закрытом корпусе </w:t>
            </w:r>
          </w:p>
          <w:p w14:paraId="79493963" w14:textId="77777777" w:rsidR="002A73D8" w:rsidRPr="009F3DFC" w:rsidRDefault="002A73D8" w:rsidP="002A73D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9F3DFC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Скарпели для каменных работ</w:t>
            </w:r>
          </w:p>
          <w:p w14:paraId="092B924A" w14:textId="77777777" w:rsidR="002A73D8" w:rsidRPr="009F3DFC" w:rsidRDefault="002A73D8" w:rsidP="002A73D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9F3DFC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Складной метр </w:t>
            </w:r>
          </w:p>
          <w:p w14:paraId="6797D628" w14:textId="77777777" w:rsidR="002A73D8" w:rsidRPr="009F3DFC" w:rsidRDefault="002A73D8" w:rsidP="002A73D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9F3DFC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Скребок металлический </w:t>
            </w:r>
          </w:p>
          <w:p w14:paraId="46FF9BFD" w14:textId="77777777" w:rsidR="002A73D8" w:rsidRPr="009F3DFC" w:rsidRDefault="002A73D8" w:rsidP="002A73D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9F3DFC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Транспортир-угломер</w:t>
            </w:r>
          </w:p>
          <w:p w14:paraId="5710227C" w14:textId="77777777" w:rsidR="002A73D8" w:rsidRPr="009F3DFC" w:rsidRDefault="002A73D8" w:rsidP="002A73D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9F3DFC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Угольник металлический</w:t>
            </w:r>
          </w:p>
          <w:p w14:paraId="2107C644" w14:textId="77777777" w:rsidR="002A73D8" w:rsidRPr="009F3DFC" w:rsidRDefault="002A73D8" w:rsidP="002A73D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9F3DFC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Уровень коробчатый 600 мм</w:t>
            </w:r>
          </w:p>
          <w:p w14:paraId="424DE2AA" w14:textId="77777777" w:rsidR="002A73D8" w:rsidRPr="009F3DFC" w:rsidRDefault="002A73D8" w:rsidP="002A73D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9F3DFC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Уровень строительный 1500 мм</w:t>
            </w:r>
          </w:p>
          <w:p w14:paraId="40FD63EE" w14:textId="77777777" w:rsidR="002A73D8" w:rsidRPr="009F3DFC" w:rsidRDefault="002A73D8" w:rsidP="002A73D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9F3DFC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Уровень гибкий (водяной) </w:t>
            </w:r>
          </w:p>
          <w:p w14:paraId="53EF88F0" w14:textId="77777777" w:rsidR="002A73D8" w:rsidRPr="009F3DFC" w:rsidRDefault="002A73D8" w:rsidP="002A73D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9F3DFC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Чертилка</w:t>
            </w:r>
          </w:p>
          <w:p w14:paraId="2765331C" w14:textId="77777777" w:rsidR="002A73D8" w:rsidRPr="009F3DFC" w:rsidRDefault="002A73D8" w:rsidP="002A73D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proofErr w:type="spellStart"/>
            <w:r w:rsidRPr="009F3DFC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Швабровка</w:t>
            </w:r>
            <w:proofErr w:type="spellEnd"/>
          </w:p>
          <w:p w14:paraId="70667D6E" w14:textId="77777777" w:rsidR="002A73D8" w:rsidRPr="009F3DFC" w:rsidRDefault="002A73D8" w:rsidP="002A73D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9F3DFC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Шаблоны</w:t>
            </w:r>
          </w:p>
          <w:p w14:paraId="26E6D102" w14:textId="77777777" w:rsidR="002A73D8" w:rsidRPr="009F3DFC" w:rsidRDefault="002A73D8" w:rsidP="002A73D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9F3DFC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Шнур разметочный </w:t>
            </w:r>
          </w:p>
          <w:p w14:paraId="7FED10DD" w14:textId="77777777" w:rsidR="002A73D8" w:rsidRPr="009F3DFC" w:rsidRDefault="002A73D8" w:rsidP="002A73D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9F3DFC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Шнур-отвес</w:t>
            </w:r>
          </w:p>
          <w:p w14:paraId="44ACF801" w14:textId="77777777" w:rsidR="002A73D8" w:rsidRPr="009F3DFC" w:rsidRDefault="002A73D8" w:rsidP="002A73D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9F3DFC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Шнур-причалка</w:t>
            </w:r>
          </w:p>
          <w:p w14:paraId="3AB312CF" w14:textId="77777777" w:rsidR="002A73D8" w:rsidRPr="009F3DFC" w:rsidRDefault="002A73D8" w:rsidP="002A73D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9F3DFC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Щётка – сметка  </w:t>
            </w:r>
          </w:p>
          <w:p w14:paraId="02E55DE1" w14:textId="77777777" w:rsidR="002A73D8" w:rsidRPr="009F3DFC" w:rsidRDefault="002A73D8" w:rsidP="002A73D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9F3DFC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Ящик растворный</w:t>
            </w:r>
          </w:p>
          <w:p w14:paraId="344F2993" w14:textId="77777777" w:rsidR="002A73D8" w:rsidRPr="009F3DFC" w:rsidRDefault="002A73D8" w:rsidP="002A73D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9F3DFC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Ведра</w:t>
            </w:r>
          </w:p>
          <w:p w14:paraId="5BFAC604" w14:textId="77777777" w:rsidR="002A73D8" w:rsidRPr="009F3DFC" w:rsidRDefault="002A73D8" w:rsidP="002A73D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9F3DFC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Лестница стремянка</w:t>
            </w:r>
          </w:p>
          <w:p w14:paraId="3E8B8196" w14:textId="77777777" w:rsidR="002A73D8" w:rsidRPr="009F3DFC" w:rsidRDefault="002A73D8" w:rsidP="002A73D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9F3DFC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Подмости универсальные сборно-разборные</w:t>
            </w:r>
          </w:p>
          <w:p w14:paraId="08F7342F" w14:textId="77777777" w:rsidR="002A73D8" w:rsidRPr="009F3DFC" w:rsidRDefault="002A73D8" w:rsidP="002A73D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9F3DFC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Ручная тележка со сменными контейнерами </w:t>
            </w:r>
          </w:p>
          <w:p w14:paraId="0E9996A4" w14:textId="77777777" w:rsidR="002A73D8" w:rsidRPr="009F3DFC" w:rsidRDefault="002A73D8" w:rsidP="002A73D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9F3DFC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Индивидуальные средства защиты</w:t>
            </w:r>
          </w:p>
          <w:p w14:paraId="3534C175" w14:textId="77777777" w:rsidR="002A73D8" w:rsidRPr="009F3DFC" w:rsidRDefault="002A73D8" w:rsidP="002A73D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9F3DFC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lastRenderedPageBreak/>
              <w:t xml:space="preserve">Спецодежда </w:t>
            </w:r>
          </w:p>
          <w:p w14:paraId="43EE81F7" w14:textId="77777777" w:rsidR="002A73D8" w:rsidRPr="009F3DFC" w:rsidRDefault="002A73D8" w:rsidP="002A73D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9F3DFC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Защитная обувь</w:t>
            </w:r>
          </w:p>
          <w:p w14:paraId="2FFCC01E" w14:textId="77777777" w:rsidR="002A73D8" w:rsidRPr="009F3DFC" w:rsidRDefault="002A73D8" w:rsidP="002A73D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9F3DFC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Рукавицы (перчатки)</w:t>
            </w:r>
          </w:p>
          <w:p w14:paraId="0E62FB25" w14:textId="77777777" w:rsidR="002A73D8" w:rsidRPr="009F3DFC" w:rsidRDefault="002A73D8" w:rsidP="002A73D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9F3DFC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Защитные очки </w:t>
            </w:r>
          </w:p>
          <w:p w14:paraId="06496F6B" w14:textId="77777777" w:rsidR="002A73D8" w:rsidRPr="009F3DFC" w:rsidRDefault="002A73D8" w:rsidP="002A73D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9F3DFC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Кепка, каска (при необходимости)</w:t>
            </w:r>
          </w:p>
          <w:p w14:paraId="4A441F75" w14:textId="77777777" w:rsidR="002A73D8" w:rsidRPr="009F3DFC" w:rsidRDefault="002A73D8" w:rsidP="002A73D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9F3DFC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Аптечка</w:t>
            </w:r>
          </w:p>
          <w:p w14:paraId="687075C5" w14:textId="77777777" w:rsidR="006E6827" w:rsidRPr="009F3DFC" w:rsidRDefault="006E6827" w:rsidP="005E5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Все вышеперечисленное</w:t>
            </w:r>
          </w:p>
          <w:p w14:paraId="3D3DDE08" w14:textId="77777777" w:rsidR="002A73D8" w:rsidRDefault="002A73D8" w:rsidP="006E68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B53E63C" w14:textId="77777777" w:rsidR="002A73D8" w:rsidRPr="009F3DFC" w:rsidRDefault="002A73D8" w:rsidP="002A73D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Рабочее место мастера производственного обучения (ПК и проектор или интерактивная доска)</w:t>
            </w:r>
          </w:p>
          <w:p w14:paraId="0CB4803D" w14:textId="77777777" w:rsidR="002A73D8" w:rsidRPr="009F3DFC" w:rsidRDefault="002A73D8" w:rsidP="002A73D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Учебная литература</w:t>
            </w:r>
          </w:p>
          <w:p w14:paraId="03A86221" w14:textId="77777777" w:rsidR="002A73D8" w:rsidRPr="009F3DFC" w:rsidRDefault="002A73D8" w:rsidP="002A73D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Вытяжная и приточная вентиляция</w:t>
            </w:r>
          </w:p>
          <w:p w14:paraId="6DC947C7" w14:textId="77777777" w:rsidR="002A73D8" w:rsidRPr="009F3DFC" w:rsidRDefault="002A73D8" w:rsidP="002A73D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Пост №1. Ручная дуговая сварка плавящимся электродом</w:t>
            </w:r>
          </w:p>
          <w:p w14:paraId="5DD39B8C" w14:textId="77777777" w:rsidR="002A73D8" w:rsidRPr="009F3DFC" w:rsidRDefault="002A73D8" w:rsidP="002A73D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 xml:space="preserve">Столы сварщика (сварочные посты) </w:t>
            </w:r>
          </w:p>
          <w:p w14:paraId="1A032640" w14:textId="77777777" w:rsidR="002A73D8" w:rsidRPr="009F3DFC" w:rsidRDefault="002A73D8" w:rsidP="002A73D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Экраны защитные</w:t>
            </w:r>
          </w:p>
          <w:p w14:paraId="05DF174E" w14:textId="77777777" w:rsidR="002A73D8" w:rsidRPr="009F3DFC" w:rsidRDefault="002A73D8" w:rsidP="002A73D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 xml:space="preserve">Сварочные инверторы для сварки  </w:t>
            </w:r>
          </w:p>
          <w:p w14:paraId="5A8DCBB3" w14:textId="77777777" w:rsidR="002A73D8" w:rsidRPr="009F3DFC" w:rsidRDefault="002A73D8" w:rsidP="002A73D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Сварочные маски</w:t>
            </w:r>
          </w:p>
          <w:p w14:paraId="0CCC6CFE" w14:textId="77777777" w:rsidR="002A73D8" w:rsidRPr="009F3DFC" w:rsidRDefault="002A73D8" w:rsidP="002A73D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Пост №2 Полуавтоматическая и ручная дуговая сварка</w:t>
            </w:r>
          </w:p>
          <w:p w14:paraId="197E1362" w14:textId="77777777" w:rsidR="002A73D8" w:rsidRPr="009F3DFC" w:rsidRDefault="002A73D8" w:rsidP="002A73D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 xml:space="preserve">Столы сварщика (сварочный пост) </w:t>
            </w:r>
          </w:p>
          <w:p w14:paraId="14BA588B" w14:textId="77777777" w:rsidR="002A73D8" w:rsidRPr="009F3DFC" w:rsidRDefault="002A73D8" w:rsidP="002A73D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Экраны защитные</w:t>
            </w:r>
          </w:p>
          <w:p w14:paraId="4BE379FA" w14:textId="77777777" w:rsidR="002A73D8" w:rsidRPr="009F3DFC" w:rsidRDefault="002A73D8" w:rsidP="002A73D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 xml:space="preserve">Баллоны углекислотные, редукторы </w:t>
            </w:r>
            <w:proofErr w:type="spellStart"/>
            <w:r w:rsidRPr="009F3DFC">
              <w:rPr>
                <w:rFonts w:ascii="Times New Roman" w:hAnsi="Times New Roman"/>
                <w:sz w:val="24"/>
                <w:szCs w:val="24"/>
              </w:rPr>
              <w:t>балонные</w:t>
            </w:r>
            <w:proofErr w:type="spellEnd"/>
          </w:p>
          <w:p w14:paraId="70CB4F79" w14:textId="77777777" w:rsidR="002A73D8" w:rsidRPr="009F3DFC" w:rsidRDefault="002A73D8" w:rsidP="002A73D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Тележка для перевозки баллонов</w:t>
            </w:r>
          </w:p>
          <w:p w14:paraId="42B4C520" w14:textId="77777777" w:rsidR="002A73D8" w:rsidRPr="009F3DFC" w:rsidRDefault="002A73D8" w:rsidP="002A73D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Рукава резиновые</w:t>
            </w:r>
          </w:p>
          <w:p w14:paraId="2BFB3352" w14:textId="77777777" w:rsidR="002A73D8" w:rsidRPr="009F3DFC" w:rsidRDefault="002A73D8" w:rsidP="002A73D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 xml:space="preserve">Сварочные маски  </w:t>
            </w:r>
          </w:p>
          <w:p w14:paraId="5EEC8A55" w14:textId="77777777" w:rsidR="002A73D8" w:rsidRPr="009F3DFC" w:rsidRDefault="002A73D8" w:rsidP="002A73D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Пост №3 Аргонно-дуговая сварка неплавящимся электродом и ручная дуговая сварка плавящимся электродом</w:t>
            </w:r>
          </w:p>
          <w:p w14:paraId="3383CBE7" w14:textId="77777777" w:rsidR="002A73D8" w:rsidRPr="009F3DFC" w:rsidRDefault="002A73D8" w:rsidP="002A73D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 xml:space="preserve">Столы сварщика (сварочные посты) </w:t>
            </w:r>
          </w:p>
          <w:p w14:paraId="62321B68" w14:textId="77777777" w:rsidR="002A73D8" w:rsidRPr="009F3DFC" w:rsidRDefault="002A73D8" w:rsidP="002A73D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Экраны защитные</w:t>
            </w:r>
          </w:p>
          <w:p w14:paraId="3752515A" w14:textId="77777777" w:rsidR="002A73D8" w:rsidRPr="009F3DFC" w:rsidRDefault="002A73D8" w:rsidP="002A73D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Баллоны аргоновые, редукторы аргоновые</w:t>
            </w:r>
          </w:p>
          <w:p w14:paraId="6C07CB1A" w14:textId="77777777" w:rsidR="002A73D8" w:rsidRPr="009F3DFC" w:rsidRDefault="002A73D8" w:rsidP="002A73D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Тележка для баллона</w:t>
            </w:r>
          </w:p>
          <w:p w14:paraId="02078362" w14:textId="77777777" w:rsidR="002A73D8" w:rsidRPr="009F3DFC" w:rsidRDefault="002A73D8" w:rsidP="002A73D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 xml:space="preserve">Рукава резиново-тканевые </w:t>
            </w:r>
          </w:p>
          <w:p w14:paraId="7547FF78" w14:textId="77777777" w:rsidR="002A73D8" w:rsidRPr="009F3DFC" w:rsidRDefault="002A73D8" w:rsidP="002A73D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lastRenderedPageBreak/>
              <w:t>Аппараты для аргонно-дуговой сварки</w:t>
            </w:r>
          </w:p>
          <w:p w14:paraId="662099A0" w14:textId="77777777" w:rsidR="002A73D8" w:rsidRPr="009F3DFC" w:rsidRDefault="002A73D8" w:rsidP="002A73D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Пост №4 Газовая сварка и резка</w:t>
            </w:r>
          </w:p>
          <w:p w14:paraId="0BB289C9" w14:textId="77777777" w:rsidR="002A73D8" w:rsidRPr="009F3DFC" w:rsidRDefault="002A73D8" w:rsidP="002A73D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Рабочие столы сварщика с защитными экранами</w:t>
            </w:r>
          </w:p>
          <w:p w14:paraId="5B5CA4C2" w14:textId="77777777" w:rsidR="002A73D8" w:rsidRPr="009F3DFC" w:rsidRDefault="002A73D8" w:rsidP="002A73D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 xml:space="preserve">Генераторы ацетиленовые </w:t>
            </w:r>
          </w:p>
          <w:p w14:paraId="0C297DEC" w14:textId="77777777" w:rsidR="002A73D8" w:rsidRPr="009F3DFC" w:rsidRDefault="002A73D8" w:rsidP="002A73D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 xml:space="preserve">Баллоны </w:t>
            </w:r>
            <w:proofErr w:type="spellStart"/>
            <w:r w:rsidRPr="009F3DFC">
              <w:rPr>
                <w:rFonts w:ascii="Times New Roman" w:hAnsi="Times New Roman"/>
                <w:sz w:val="24"/>
                <w:szCs w:val="24"/>
              </w:rPr>
              <w:t>пропановый</w:t>
            </w:r>
            <w:proofErr w:type="spellEnd"/>
            <w:r w:rsidRPr="009F3DF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 w:rsidRPr="009F3DFC">
              <w:rPr>
                <w:rFonts w:ascii="Times New Roman" w:hAnsi="Times New Roman"/>
                <w:sz w:val="24"/>
                <w:szCs w:val="24"/>
              </w:rPr>
              <w:t>кислородный</w:t>
            </w:r>
            <w:proofErr w:type="gramEnd"/>
            <w:r w:rsidRPr="009F3DFC">
              <w:rPr>
                <w:rFonts w:ascii="Times New Roman" w:hAnsi="Times New Roman"/>
                <w:sz w:val="24"/>
                <w:szCs w:val="24"/>
              </w:rPr>
              <w:t>, редукторы баллонные</w:t>
            </w:r>
          </w:p>
          <w:p w14:paraId="2ED0793D" w14:textId="77777777" w:rsidR="002A73D8" w:rsidRPr="009F3DFC" w:rsidRDefault="002A73D8" w:rsidP="002A73D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Рукава резиновый и резиново-тканевый</w:t>
            </w:r>
          </w:p>
          <w:p w14:paraId="0EC7DCF9" w14:textId="77777777" w:rsidR="002A73D8" w:rsidRPr="009F3DFC" w:rsidRDefault="002A73D8" w:rsidP="002A73D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Тележки для баллонов</w:t>
            </w:r>
          </w:p>
          <w:p w14:paraId="2474FEB2" w14:textId="77777777" w:rsidR="002A73D8" w:rsidRPr="009F3DFC" w:rsidRDefault="002A73D8" w:rsidP="002A73D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Клапаны обратные</w:t>
            </w:r>
          </w:p>
          <w:p w14:paraId="375BBC05" w14:textId="77777777" w:rsidR="002A73D8" w:rsidRPr="009F3DFC" w:rsidRDefault="002A73D8" w:rsidP="002A73D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 xml:space="preserve">Горелки </w:t>
            </w:r>
            <w:proofErr w:type="spellStart"/>
            <w:r w:rsidRPr="009F3DFC">
              <w:rPr>
                <w:rFonts w:ascii="Times New Roman" w:hAnsi="Times New Roman"/>
                <w:sz w:val="24"/>
                <w:szCs w:val="24"/>
              </w:rPr>
              <w:t>кислородно</w:t>
            </w:r>
            <w:proofErr w:type="spellEnd"/>
            <w:r w:rsidRPr="009F3DFC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9F3DFC">
              <w:rPr>
                <w:rFonts w:ascii="Times New Roman" w:hAnsi="Times New Roman"/>
                <w:sz w:val="24"/>
                <w:szCs w:val="24"/>
              </w:rPr>
              <w:t>пропановая</w:t>
            </w:r>
            <w:proofErr w:type="spellEnd"/>
            <w:r w:rsidRPr="009F3DFC">
              <w:rPr>
                <w:rFonts w:ascii="Times New Roman" w:hAnsi="Times New Roman"/>
                <w:sz w:val="24"/>
                <w:szCs w:val="24"/>
              </w:rPr>
              <w:t xml:space="preserve"> и кислородн</w:t>
            </w:r>
            <w:proofErr w:type="gramStart"/>
            <w:r w:rsidRPr="009F3DFC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9F3DFC">
              <w:rPr>
                <w:rFonts w:ascii="Times New Roman" w:hAnsi="Times New Roman"/>
                <w:sz w:val="24"/>
                <w:szCs w:val="24"/>
              </w:rPr>
              <w:t xml:space="preserve"> ацетиленовая</w:t>
            </w:r>
          </w:p>
          <w:p w14:paraId="5548DEFC" w14:textId="77777777" w:rsidR="002A73D8" w:rsidRPr="009F3DFC" w:rsidRDefault="002A73D8" w:rsidP="002A73D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Резаки кислородно-</w:t>
            </w:r>
            <w:proofErr w:type="spellStart"/>
            <w:r w:rsidRPr="009F3DFC">
              <w:rPr>
                <w:rFonts w:ascii="Times New Roman" w:hAnsi="Times New Roman"/>
                <w:sz w:val="24"/>
                <w:szCs w:val="24"/>
              </w:rPr>
              <w:t>пропановые</w:t>
            </w:r>
            <w:proofErr w:type="spellEnd"/>
          </w:p>
          <w:p w14:paraId="679F5B36" w14:textId="77777777" w:rsidR="002A73D8" w:rsidRPr="009F3DFC" w:rsidRDefault="002A73D8" w:rsidP="002A73D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Средства индивидуальной защиты</w:t>
            </w:r>
          </w:p>
          <w:p w14:paraId="677B1582" w14:textId="77777777" w:rsidR="002A73D8" w:rsidRPr="009F3DFC" w:rsidRDefault="002A73D8" w:rsidP="002A73D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 xml:space="preserve">Спецодежда (костюм сварщика брезентовый и рукавицы) </w:t>
            </w:r>
          </w:p>
          <w:p w14:paraId="77F515D5" w14:textId="77777777" w:rsidR="002A73D8" w:rsidRPr="009F3DFC" w:rsidRDefault="002A73D8" w:rsidP="002A73D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Защитная обувь</w:t>
            </w:r>
          </w:p>
          <w:p w14:paraId="10538504" w14:textId="77777777" w:rsidR="002A73D8" w:rsidRPr="009F3DFC" w:rsidRDefault="002A73D8" w:rsidP="002A73D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Рукавицы (перчатки)</w:t>
            </w:r>
          </w:p>
          <w:p w14:paraId="6F22AF03" w14:textId="77777777" w:rsidR="002A73D8" w:rsidRPr="009F3DFC" w:rsidRDefault="002A73D8" w:rsidP="002A73D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 xml:space="preserve">Защитные очки </w:t>
            </w:r>
          </w:p>
          <w:p w14:paraId="20A0E7A6" w14:textId="77777777" w:rsidR="002A73D8" w:rsidRPr="009F3DFC" w:rsidRDefault="002A73D8" w:rsidP="002A73D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Кепка, каска (при необходимости)</w:t>
            </w:r>
          </w:p>
          <w:p w14:paraId="57E391F6" w14:textId="77777777" w:rsidR="002A73D8" w:rsidRPr="009F3DFC" w:rsidRDefault="002A73D8" w:rsidP="002A73D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Аптечка</w:t>
            </w:r>
          </w:p>
          <w:p w14:paraId="097BBED0" w14:textId="77777777" w:rsidR="002A73D8" w:rsidRDefault="002A73D8" w:rsidP="006E68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77B2E1C" w14:textId="77777777" w:rsidR="006E6827" w:rsidRPr="009F3DFC" w:rsidRDefault="006E6827" w:rsidP="006E68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 xml:space="preserve">Комплект электронных плакатов </w:t>
            </w:r>
          </w:p>
          <w:p w14:paraId="6BA49919" w14:textId="77777777" w:rsidR="006E6827" w:rsidRPr="009F3DFC" w:rsidRDefault="006E6827" w:rsidP="006E68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 xml:space="preserve">Проектора, ПК или интерактивная доска </w:t>
            </w:r>
          </w:p>
          <w:p w14:paraId="24924560" w14:textId="77777777" w:rsidR="006E6827" w:rsidRPr="009F3DFC" w:rsidRDefault="006E6827" w:rsidP="006E68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Комплект виртуальных лабораторных работ (программы для ОС Windows, трехмерная графика, эмуляция реального оборудования, методические указания, системы контроля знаний, формирование отчета)</w:t>
            </w:r>
          </w:p>
          <w:p w14:paraId="1A7C3FEE" w14:textId="77777777" w:rsidR="006E6827" w:rsidRPr="009F3DFC" w:rsidRDefault="006E6827" w:rsidP="006E68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Тренажеры сварщика</w:t>
            </w:r>
          </w:p>
          <w:p w14:paraId="2BAD4EF3" w14:textId="77777777" w:rsidR="006E6827" w:rsidRPr="009F3DFC" w:rsidRDefault="006E6827" w:rsidP="006E68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3DFC">
              <w:rPr>
                <w:rFonts w:ascii="Times New Roman" w:hAnsi="Times New Roman"/>
                <w:sz w:val="24"/>
                <w:szCs w:val="24"/>
              </w:rPr>
              <w:t>Малоамперные</w:t>
            </w:r>
            <w:proofErr w:type="spellEnd"/>
            <w:r w:rsidRPr="009F3DFC">
              <w:rPr>
                <w:rFonts w:ascii="Times New Roman" w:hAnsi="Times New Roman"/>
                <w:sz w:val="24"/>
                <w:szCs w:val="24"/>
              </w:rPr>
              <w:t xml:space="preserve"> дуговые тренажеры сварщика</w:t>
            </w:r>
          </w:p>
          <w:p w14:paraId="32BA90AD" w14:textId="77777777" w:rsidR="006E6827" w:rsidRPr="009F3DFC" w:rsidRDefault="006E6827" w:rsidP="006E68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 xml:space="preserve">Сварочные ячейки на базе робота (имитация сварки, </w:t>
            </w:r>
            <w:r w:rsidRPr="009F3DFC">
              <w:rPr>
                <w:rFonts w:ascii="Times New Roman" w:hAnsi="Times New Roman"/>
                <w:sz w:val="24"/>
                <w:szCs w:val="24"/>
              </w:rPr>
              <w:lastRenderedPageBreak/>
              <w:t>безопасное исполнение)</w:t>
            </w:r>
          </w:p>
          <w:p w14:paraId="3A4D12DE" w14:textId="77777777" w:rsidR="006E6827" w:rsidRPr="009F3DFC" w:rsidRDefault="006E6827" w:rsidP="006E68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Компьютеризированное устройство для квалификационного контроля и аттестации электросварщиков дуговой сварки</w:t>
            </w:r>
          </w:p>
          <w:p w14:paraId="39D99635" w14:textId="77777777" w:rsidR="006E6827" w:rsidRPr="009F3DFC" w:rsidRDefault="006E6827" w:rsidP="006E68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Комплект лабораторных работ по сварке</w:t>
            </w:r>
          </w:p>
        </w:tc>
      </w:tr>
    </w:tbl>
    <w:p w14:paraId="40882860" w14:textId="77777777" w:rsidR="000676A7" w:rsidRPr="009F3DFC" w:rsidRDefault="000676A7" w:rsidP="005E5C7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587F0B52" w14:textId="77777777" w:rsidR="00AD5967" w:rsidRPr="009F3DFC" w:rsidRDefault="00AD5967" w:rsidP="00414C20">
      <w:pPr>
        <w:suppressAutoHyphens/>
        <w:spacing w:after="0" w:line="240" w:lineRule="auto"/>
        <w:ind w:firstLine="567"/>
        <w:jc w:val="both"/>
        <w:rPr>
          <w:del w:id="10" w:author="User" w:date="2018-04-16T11:21:00Z"/>
          <w:rFonts w:ascii="Times New Roman" w:hAnsi="Times New Roman"/>
          <w:b/>
          <w:sz w:val="24"/>
          <w:szCs w:val="24"/>
        </w:rPr>
      </w:pPr>
    </w:p>
    <w:p w14:paraId="1CE23EA7" w14:textId="19A292A7" w:rsidR="007E144F" w:rsidRPr="009F3DFC" w:rsidRDefault="00A12D8B" w:rsidP="00414C2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F3DFC">
        <w:rPr>
          <w:rFonts w:ascii="Times New Roman" w:hAnsi="Times New Roman"/>
          <w:b/>
          <w:sz w:val="24"/>
          <w:szCs w:val="24"/>
        </w:rPr>
        <w:t xml:space="preserve">6.1.2. </w:t>
      </w:r>
      <w:r w:rsidR="00E73962" w:rsidRPr="009F3DFC">
        <w:rPr>
          <w:rFonts w:ascii="Times New Roman" w:hAnsi="Times New Roman"/>
          <w:b/>
          <w:sz w:val="24"/>
          <w:szCs w:val="24"/>
        </w:rPr>
        <w:t>О</w:t>
      </w:r>
      <w:r w:rsidR="00093BA6" w:rsidRPr="009F3DFC">
        <w:rPr>
          <w:rFonts w:ascii="Times New Roman" w:hAnsi="Times New Roman"/>
          <w:b/>
          <w:sz w:val="24"/>
          <w:szCs w:val="24"/>
        </w:rPr>
        <w:t>снащени</w:t>
      </w:r>
      <w:r w:rsidR="00E73962" w:rsidRPr="009F3DFC">
        <w:rPr>
          <w:rFonts w:ascii="Times New Roman" w:hAnsi="Times New Roman"/>
          <w:b/>
          <w:sz w:val="24"/>
          <w:szCs w:val="24"/>
        </w:rPr>
        <w:t>е</w:t>
      </w:r>
      <w:r w:rsidR="00093BA6" w:rsidRPr="009F3DFC">
        <w:rPr>
          <w:rFonts w:ascii="Times New Roman" w:hAnsi="Times New Roman"/>
          <w:b/>
          <w:sz w:val="24"/>
          <w:szCs w:val="24"/>
        </w:rPr>
        <w:t xml:space="preserve"> баз практик</w:t>
      </w:r>
    </w:p>
    <w:p w14:paraId="2E8A5BCB" w14:textId="77777777" w:rsidR="004031DA" w:rsidRPr="009F3DFC" w:rsidRDefault="004031DA" w:rsidP="004031D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F3DFC">
        <w:rPr>
          <w:rFonts w:ascii="Times New Roman" w:hAnsi="Times New Roman"/>
        </w:rPr>
        <w:t>Реализация образовательной программы предполагает обязательную учебную и произво</w:t>
      </w:r>
      <w:r w:rsidRPr="009F3DFC">
        <w:rPr>
          <w:rFonts w:ascii="Times New Roman" w:hAnsi="Times New Roman"/>
        </w:rPr>
        <w:t>д</w:t>
      </w:r>
      <w:r w:rsidRPr="009F3DFC">
        <w:rPr>
          <w:rFonts w:ascii="Times New Roman" w:hAnsi="Times New Roman"/>
        </w:rPr>
        <w:t>ственную практику.</w:t>
      </w:r>
    </w:p>
    <w:p w14:paraId="0CF04D65" w14:textId="77777777" w:rsidR="004031DA" w:rsidRPr="009F3DFC" w:rsidRDefault="004031DA" w:rsidP="00F25878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9F3DFC">
        <w:rPr>
          <w:rFonts w:ascii="Times New Roman" w:hAnsi="Times New Roman"/>
        </w:rPr>
        <w:t>Учебная практика реализуется в мастерских профессиональной образовательной организации и требует наличия оборудования, инструментов, расходных материалов, обеспечивающих выполн</w:t>
      </w:r>
      <w:r w:rsidRPr="009F3DFC">
        <w:rPr>
          <w:rFonts w:ascii="Times New Roman" w:hAnsi="Times New Roman"/>
        </w:rPr>
        <w:t>е</w:t>
      </w:r>
      <w:r w:rsidRPr="009F3DFC">
        <w:rPr>
          <w:rFonts w:ascii="Times New Roman" w:hAnsi="Times New Roman"/>
        </w:rPr>
        <w:t xml:space="preserve">ние всех видов работ, определенных содержанием программ профессиональных модулей, в том числе оборудования и инструментов, используемых при проведении чемпионатов </w:t>
      </w:r>
      <w:proofErr w:type="spellStart"/>
      <w:r w:rsidRPr="009F3DFC">
        <w:rPr>
          <w:rFonts w:ascii="Times New Roman" w:hAnsi="Times New Roman"/>
        </w:rPr>
        <w:t>WorldSkills</w:t>
      </w:r>
      <w:proofErr w:type="spellEnd"/>
      <w:r w:rsidRPr="009F3DFC">
        <w:rPr>
          <w:rFonts w:ascii="Times New Roman" w:hAnsi="Times New Roman"/>
        </w:rPr>
        <w:t xml:space="preserve"> и указанных в инфраструктурных листах конкурсной документации </w:t>
      </w:r>
      <w:proofErr w:type="spellStart"/>
      <w:r w:rsidRPr="009F3DFC">
        <w:rPr>
          <w:rFonts w:ascii="Times New Roman" w:hAnsi="Times New Roman"/>
        </w:rPr>
        <w:t>WorldSkills</w:t>
      </w:r>
      <w:proofErr w:type="spellEnd"/>
      <w:r w:rsidRPr="009F3DFC">
        <w:rPr>
          <w:rFonts w:ascii="Times New Roman" w:hAnsi="Times New Roman"/>
        </w:rPr>
        <w:t xml:space="preserve"> по </w:t>
      </w:r>
      <w:r w:rsidR="00F25878" w:rsidRPr="009F3DFC">
        <w:rPr>
          <w:rFonts w:ascii="Times New Roman" w:hAnsi="Times New Roman"/>
          <w:color w:val="000000"/>
        </w:rPr>
        <w:t xml:space="preserve">компетенциям: </w:t>
      </w:r>
      <w:r w:rsidR="00F25878" w:rsidRPr="009F3DFC">
        <w:rPr>
          <w:rFonts w:ascii="Times New Roman" w:hAnsi="Times New Roman"/>
          <w:sz w:val="24"/>
          <w:szCs w:val="24"/>
        </w:rPr>
        <w:t>Кирпичная кладка, Бетонные строительные работы, Сварочные технологии</w:t>
      </w:r>
      <w:r w:rsidR="00D60085" w:rsidRPr="009F3D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60085" w:rsidRPr="009F3DFC">
        <w:rPr>
          <w:rFonts w:ascii="Times New Roman" w:hAnsi="Times New Roman"/>
          <w:color w:val="000000"/>
        </w:rPr>
        <w:t>(или их аналогов)</w:t>
      </w:r>
      <w:r w:rsidR="00D60085" w:rsidRPr="009F3DFC">
        <w:rPr>
          <w:rFonts w:ascii="Times New Roman" w:hAnsi="Times New Roman"/>
          <w:b/>
          <w:color w:val="000000"/>
        </w:rPr>
        <w:t>.</w:t>
      </w:r>
      <w:r w:rsidR="00F25878" w:rsidRPr="009F3DFC">
        <w:rPr>
          <w:rFonts w:ascii="Times New Roman" w:hAnsi="Times New Roman"/>
          <w:b/>
        </w:rPr>
        <w:t xml:space="preserve"> </w:t>
      </w:r>
    </w:p>
    <w:p w14:paraId="79D5DC93" w14:textId="77777777" w:rsidR="004031DA" w:rsidRPr="009F3DFC" w:rsidRDefault="004031DA" w:rsidP="007314E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F3DFC">
        <w:rPr>
          <w:rFonts w:ascii="Times New Roman" w:hAnsi="Times New Roman"/>
          <w:sz w:val="24"/>
          <w:szCs w:val="24"/>
        </w:rPr>
        <w:t>Производственная практика реализуется в организациях</w:t>
      </w:r>
      <w:r w:rsidR="007314EC" w:rsidRPr="009F3DFC">
        <w:rPr>
          <w:rFonts w:ascii="Times New Roman" w:hAnsi="Times New Roman"/>
          <w:sz w:val="24"/>
          <w:szCs w:val="24"/>
        </w:rPr>
        <w:t xml:space="preserve"> </w:t>
      </w:r>
      <w:r w:rsidR="00F25878" w:rsidRPr="009F3DFC">
        <w:rPr>
          <w:rFonts w:ascii="Times New Roman" w:hAnsi="Times New Roman"/>
          <w:sz w:val="24"/>
          <w:szCs w:val="24"/>
        </w:rPr>
        <w:t>строительного</w:t>
      </w:r>
      <w:r w:rsidRPr="009F3DFC">
        <w:rPr>
          <w:rFonts w:ascii="Times New Roman" w:hAnsi="Times New Roman"/>
          <w:sz w:val="24"/>
          <w:szCs w:val="24"/>
        </w:rPr>
        <w:t xml:space="preserve"> профиля, обеспечивающих деятельность обучающихся в профессиональной</w:t>
      </w:r>
      <w:r w:rsidR="008E3985" w:rsidRPr="009F3DFC">
        <w:rPr>
          <w:rFonts w:ascii="Times New Roman" w:hAnsi="Times New Roman"/>
          <w:sz w:val="24"/>
          <w:szCs w:val="24"/>
        </w:rPr>
        <w:t xml:space="preserve"> области </w:t>
      </w:r>
      <w:r w:rsidR="007314EC" w:rsidRPr="009F3DFC">
        <w:rPr>
          <w:rFonts w:ascii="Times New Roman" w:hAnsi="Times New Roman"/>
          <w:sz w:val="24"/>
          <w:szCs w:val="24"/>
        </w:rPr>
        <w:t>16 Строительство и жилищно-коммунальное хозяйство.</w:t>
      </w:r>
    </w:p>
    <w:p w14:paraId="1C7BFF25" w14:textId="77777777" w:rsidR="004031DA" w:rsidRPr="009F3DFC" w:rsidRDefault="004031DA" w:rsidP="004031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DFC">
        <w:rPr>
          <w:rFonts w:ascii="Times New Roman" w:hAnsi="Times New Roman"/>
          <w:sz w:val="24"/>
        </w:rPr>
        <w:tab/>
        <w:t>Оборудование предприятий и технологическое оснащение рабочих мест произво</w:t>
      </w:r>
      <w:r w:rsidRPr="009F3DFC">
        <w:rPr>
          <w:rFonts w:ascii="Times New Roman" w:hAnsi="Times New Roman"/>
          <w:sz w:val="24"/>
        </w:rPr>
        <w:t>д</w:t>
      </w:r>
      <w:r w:rsidRPr="009F3DFC">
        <w:rPr>
          <w:rFonts w:ascii="Times New Roman" w:hAnsi="Times New Roman"/>
          <w:sz w:val="24"/>
        </w:rPr>
        <w:t>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</w:t>
      </w:r>
      <w:r w:rsidRPr="009F3DFC">
        <w:rPr>
          <w:rFonts w:ascii="Times New Roman" w:hAnsi="Times New Roman"/>
          <w:sz w:val="24"/>
        </w:rPr>
        <w:t>и</w:t>
      </w:r>
      <w:r w:rsidRPr="009F3DFC">
        <w:rPr>
          <w:rFonts w:ascii="Times New Roman" w:hAnsi="Times New Roman"/>
          <w:sz w:val="24"/>
        </w:rPr>
        <w:t>дам деятельности, предусмотренных программой, с использованием современных технол</w:t>
      </w:r>
      <w:r w:rsidRPr="009F3DFC">
        <w:rPr>
          <w:rFonts w:ascii="Times New Roman" w:hAnsi="Times New Roman"/>
          <w:sz w:val="24"/>
        </w:rPr>
        <w:t>о</w:t>
      </w:r>
      <w:r w:rsidRPr="009F3DFC">
        <w:rPr>
          <w:rFonts w:ascii="Times New Roman" w:hAnsi="Times New Roman"/>
          <w:sz w:val="24"/>
        </w:rPr>
        <w:t>гий, материалов и оборудования.</w:t>
      </w:r>
    </w:p>
    <w:p w14:paraId="5BF7FF23" w14:textId="77777777" w:rsidR="00A12D8B" w:rsidRPr="009F3DFC" w:rsidRDefault="00A12D8B" w:rsidP="009D632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5403D39B" w14:textId="77777777" w:rsidR="007E144F" w:rsidRPr="009F3DFC" w:rsidRDefault="007E144F" w:rsidP="009D632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F3DFC">
        <w:rPr>
          <w:rFonts w:ascii="Times New Roman" w:hAnsi="Times New Roman"/>
          <w:b/>
          <w:sz w:val="24"/>
          <w:szCs w:val="24"/>
        </w:rPr>
        <w:t>6.2. Требования к кадровым условиям</w:t>
      </w:r>
      <w:r w:rsidR="000B09A5" w:rsidRPr="009F3DFC">
        <w:rPr>
          <w:rFonts w:ascii="Times New Roman" w:hAnsi="Times New Roman"/>
          <w:b/>
          <w:sz w:val="24"/>
          <w:szCs w:val="24"/>
        </w:rPr>
        <w:t xml:space="preserve"> реализации образовательной программы.</w:t>
      </w:r>
    </w:p>
    <w:p w14:paraId="31D9BEBF" w14:textId="77777777" w:rsidR="007E144F" w:rsidRPr="009F3DFC" w:rsidRDefault="007E144F" w:rsidP="009D632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09776C46" w14:textId="77777777" w:rsidR="00704D3A" w:rsidRPr="009F3DFC" w:rsidRDefault="00704D3A" w:rsidP="007314E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F3DFC">
        <w:rPr>
          <w:rFonts w:ascii="Times New Roman" w:hAnsi="Times New Roman"/>
          <w:sz w:val="24"/>
          <w:szCs w:val="24"/>
        </w:rPr>
        <w:t xml:space="preserve"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 </w:t>
      </w:r>
      <w:r w:rsidR="007314EC" w:rsidRPr="009F3DFC">
        <w:rPr>
          <w:rFonts w:ascii="Times New Roman" w:hAnsi="Times New Roman"/>
          <w:sz w:val="24"/>
          <w:szCs w:val="24"/>
        </w:rPr>
        <w:t xml:space="preserve">16 Строительство и жилищно-коммунальное хозяйство и </w:t>
      </w:r>
      <w:r w:rsidRPr="009F3DFC">
        <w:rPr>
          <w:rFonts w:ascii="Times New Roman" w:hAnsi="Times New Roman"/>
          <w:sz w:val="24"/>
          <w:szCs w:val="24"/>
        </w:rPr>
        <w:t>имеющих стаж работы в данной профессиональной области не менее 3 лет.</w:t>
      </w:r>
    </w:p>
    <w:p w14:paraId="45816676" w14:textId="77777777" w:rsidR="00704D3A" w:rsidRPr="009F3DFC" w:rsidRDefault="00704D3A" w:rsidP="009D632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F3DFC">
        <w:rPr>
          <w:rFonts w:ascii="Times New Roman" w:hAnsi="Times New Roman"/>
          <w:sz w:val="24"/>
          <w:szCs w:val="24"/>
        </w:rPr>
        <w:t>Квалификация педагогических работников образовательной организации должна отвечать квалификационным требованиям, указанным в профессиональном стандарте «Педагог профессионального обучения, профессионального образования и дополнительного профессионального образования», утвержденном приказом Министерства труда и социальной защиты Российской Федерации от 8 сентября 2015 г. № 608н.</w:t>
      </w:r>
    </w:p>
    <w:p w14:paraId="10449D14" w14:textId="77777777" w:rsidR="00704D3A" w:rsidRPr="009F3DFC" w:rsidRDefault="00704D3A" w:rsidP="007314E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F3DFC">
        <w:rPr>
          <w:rFonts w:ascii="Times New Roman" w:hAnsi="Times New Roman"/>
          <w:sz w:val="24"/>
          <w:szCs w:val="24"/>
        </w:rPr>
        <w:t xml:space="preserve"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 </w:t>
      </w:r>
      <w:r w:rsidR="007314EC" w:rsidRPr="009F3DFC">
        <w:rPr>
          <w:rFonts w:ascii="Times New Roman" w:hAnsi="Times New Roman"/>
          <w:sz w:val="24"/>
          <w:szCs w:val="24"/>
        </w:rPr>
        <w:t xml:space="preserve">16 Строительство и жилищно-коммунальное хозяйство </w:t>
      </w:r>
      <w:r w:rsidRPr="009F3DFC">
        <w:rPr>
          <w:rFonts w:ascii="Times New Roman" w:hAnsi="Times New Roman"/>
          <w:sz w:val="24"/>
          <w:szCs w:val="24"/>
        </w:rPr>
        <w:t>не реже 1 раза в 3 года с учетом расширения спектра профессиональных компетенций.</w:t>
      </w:r>
    </w:p>
    <w:p w14:paraId="334AC46F" w14:textId="77777777" w:rsidR="00704D3A" w:rsidRPr="009F3DFC" w:rsidRDefault="00704D3A" w:rsidP="009D632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F3DFC">
        <w:rPr>
          <w:rFonts w:ascii="Times New Roman" w:hAnsi="Times New Roman"/>
          <w:sz w:val="24"/>
          <w:szCs w:val="24"/>
        </w:rPr>
        <w:lastRenderedPageBreak/>
        <w:t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</w:t>
      </w:r>
      <w:r w:rsidR="007314EC" w:rsidRPr="009F3DFC">
        <w:rPr>
          <w:rFonts w:ascii="Times New Roman" w:hAnsi="Times New Roman"/>
          <w:sz w:val="24"/>
          <w:szCs w:val="24"/>
        </w:rPr>
        <w:t xml:space="preserve">и профессиональной деятельности 16 Строительство и жилищно-коммунальное хозяйство </w:t>
      </w:r>
      <w:r w:rsidRPr="009F3DFC">
        <w:rPr>
          <w:rFonts w:ascii="Times New Roman" w:hAnsi="Times New Roman"/>
          <w:sz w:val="24"/>
          <w:szCs w:val="24"/>
        </w:rPr>
        <w:t>в общем числе педагогических работников, реализующих образовательную программу, должна быть не менее 25 процентов.</w:t>
      </w:r>
    </w:p>
    <w:p w14:paraId="565EAAB1" w14:textId="77777777" w:rsidR="007E144F" w:rsidRPr="009F3DFC" w:rsidRDefault="007E144F" w:rsidP="009D632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08C73660" w14:textId="2697E831" w:rsidR="007E144F" w:rsidRPr="009F3DFC" w:rsidRDefault="007E144F" w:rsidP="009D6326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F3DFC">
        <w:rPr>
          <w:rFonts w:ascii="Times New Roman" w:hAnsi="Times New Roman"/>
          <w:b/>
          <w:sz w:val="24"/>
          <w:szCs w:val="24"/>
        </w:rPr>
        <w:t xml:space="preserve">6.3. </w:t>
      </w:r>
      <w:r w:rsidR="000E2853" w:rsidRPr="009F3DFC">
        <w:rPr>
          <w:rFonts w:ascii="Times New Roman" w:hAnsi="Times New Roman"/>
          <w:b/>
          <w:sz w:val="24"/>
          <w:szCs w:val="24"/>
        </w:rPr>
        <w:t>Примерные расчеты нормативных затрат оказания государственных услуг по реализации образовательной программы</w:t>
      </w:r>
    </w:p>
    <w:p w14:paraId="39829D9F" w14:textId="77777777" w:rsidR="00230AD5" w:rsidRPr="009F3DFC" w:rsidRDefault="000E2853" w:rsidP="009D632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3DFC">
        <w:rPr>
          <w:rFonts w:ascii="Times New Roman" w:hAnsi="Times New Roman"/>
          <w:sz w:val="24"/>
          <w:szCs w:val="24"/>
        </w:rPr>
        <w:t>Расчеты нормативных затрат оказания государственных услуг по реализации образо</w:t>
      </w:r>
      <w:r w:rsidR="00AD5967" w:rsidRPr="009F3DFC">
        <w:rPr>
          <w:rFonts w:ascii="Times New Roman" w:hAnsi="Times New Roman"/>
          <w:sz w:val="24"/>
          <w:szCs w:val="24"/>
        </w:rPr>
        <w:t>вательной программы осуществляю</w:t>
      </w:r>
      <w:r w:rsidRPr="009F3DFC">
        <w:rPr>
          <w:rFonts w:ascii="Times New Roman" w:hAnsi="Times New Roman"/>
          <w:sz w:val="24"/>
          <w:szCs w:val="24"/>
        </w:rPr>
        <w:t xml:space="preserve">тся </w:t>
      </w:r>
      <w:proofErr w:type="gramStart"/>
      <w:r w:rsidRPr="009F3DFC">
        <w:rPr>
          <w:rFonts w:ascii="Times New Roman" w:hAnsi="Times New Roman"/>
          <w:sz w:val="24"/>
          <w:szCs w:val="24"/>
        </w:rPr>
        <w:t>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</w:t>
      </w:r>
      <w:proofErr w:type="gramEnd"/>
      <w:r w:rsidRPr="009F3DFC">
        <w:rPr>
          <w:rFonts w:ascii="Times New Roman" w:hAnsi="Times New Roman"/>
          <w:sz w:val="24"/>
          <w:szCs w:val="24"/>
        </w:rPr>
        <w:t xml:space="preserve"> (специальностям) и укрупненным группам профессий (специальностей), утвержденной </w:t>
      </w:r>
      <w:proofErr w:type="spellStart"/>
      <w:r w:rsidRPr="009F3DFC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9F3DFC">
        <w:rPr>
          <w:rFonts w:ascii="Times New Roman" w:hAnsi="Times New Roman"/>
          <w:sz w:val="24"/>
          <w:szCs w:val="24"/>
        </w:rPr>
        <w:t xml:space="preserve"> России 27 ноября 2015 г. № АП-114/18вн.</w:t>
      </w:r>
      <w:bookmarkEnd w:id="2"/>
      <w:bookmarkEnd w:id="3"/>
    </w:p>
    <w:p w14:paraId="62E59D0C" w14:textId="77777777" w:rsidR="000E2853" w:rsidRPr="009F3DFC" w:rsidRDefault="000E2853" w:rsidP="009D632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3DFC">
        <w:rPr>
          <w:rFonts w:ascii="Times New Roman" w:hAnsi="Times New Roman"/>
          <w:sz w:val="24"/>
          <w:szCs w:val="24"/>
        </w:rPr>
        <w:t>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(преподавательскую) работу и другую работу в соответствии с Указом Президента Российской Федерации от 7 мая 2012 г. № 597 «О мероприятиях по реализации государственной социальной политики</w:t>
      </w:r>
      <w:r w:rsidR="00B44F04" w:rsidRPr="009F3DFC">
        <w:rPr>
          <w:rFonts w:ascii="Times New Roman" w:hAnsi="Times New Roman"/>
          <w:sz w:val="24"/>
          <w:szCs w:val="24"/>
        </w:rPr>
        <w:t>».</w:t>
      </w:r>
    </w:p>
    <w:p w14:paraId="1DC6CFB8" w14:textId="77777777" w:rsidR="00240133" w:rsidRPr="009F3DFC" w:rsidRDefault="00240133" w:rsidP="009D6326">
      <w:pPr>
        <w:suppressAutoHyphens/>
        <w:spacing w:after="0"/>
        <w:ind w:firstLine="709"/>
        <w:jc w:val="both"/>
        <w:rPr>
          <w:rFonts w:ascii="Times New Roman" w:hAnsi="Times New Roman"/>
          <w:sz w:val="24"/>
        </w:rPr>
      </w:pPr>
    </w:p>
    <w:p w14:paraId="3508FE66" w14:textId="7BB22A93" w:rsidR="00D128E5" w:rsidRPr="00E43B76" w:rsidRDefault="00645845" w:rsidP="00D128E5">
      <w:pPr>
        <w:spacing w:after="0"/>
        <w:jc w:val="both"/>
        <w:rPr>
          <w:ins w:id="11" w:author="User" w:date="2018-04-16T11:21:00Z"/>
          <w:rFonts w:ascii="Times New Roman" w:hAnsi="Times New Roman"/>
          <w:b/>
          <w:sz w:val="24"/>
          <w:szCs w:val="24"/>
        </w:rPr>
      </w:pPr>
      <w:r w:rsidRPr="009F3DFC">
        <w:rPr>
          <w:rFonts w:ascii="Times New Roman" w:hAnsi="Times New Roman"/>
          <w:b/>
          <w:color w:val="000000" w:themeColor="text1"/>
          <w:sz w:val="24"/>
        </w:rPr>
        <w:t xml:space="preserve">Раздел </w:t>
      </w:r>
      <w:r w:rsidRPr="00D128E5">
        <w:rPr>
          <w:rFonts w:ascii="Times New Roman" w:hAnsi="Times New Roman"/>
          <w:b/>
          <w:color w:val="000000" w:themeColor="text1"/>
          <w:sz w:val="24"/>
        </w:rPr>
        <w:t>7.</w:t>
      </w:r>
      <w:r w:rsidR="00D128E5">
        <w:rPr>
          <w:rFonts w:ascii="Times New Roman" w:hAnsi="Times New Roman"/>
          <w:b/>
          <w:color w:val="000000" w:themeColor="text1"/>
          <w:sz w:val="24"/>
          <w:u w:val="single"/>
        </w:rPr>
        <w:t xml:space="preserve"> </w:t>
      </w:r>
      <w:r w:rsidR="00D128E5">
        <w:rPr>
          <w:rFonts w:ascii="Times New Roman" w:hAnsi="Times New Roman"/>
          <w:b/>
          <w:sz w:val="24"/>
          <w:szCs w:val="24"/>
        </w:rPr>
        <w:t>Фонды оценочных сре</w:t>
      </w:r>
      <w:proofErr w:type="gramStart"/>
      <w:r w:rsidR="00D128E5">
        <w:rPr>
          <w:rFonts w:ascii="Times New Roman" w:hAnsi="Times New Roman"/>
          <w:b/>
          <w:sz w:val="24"/>
          <w:szCs w:val="24"/>
        </w:rPr>
        <w:t>дств дл</w:t>
      </w:r>
      <w:proofErr w:type="gramEnd"/>
      <w:r w:rsidR="00D128E5">
        <w:rPr>
          <w:rFonts w:ascii="Times New Roman" w:hAnsi="Times New Roman"/>
          <w:b/>
          <w:sz w:val="24"/>
          <w:szCs w:val="24"/>
        </w:rPr>
        <w:t>я проведения государственной итоговой атт</w:t>
      </w:r>
      <w:r w:rsidR="00D128E5">
        <w:rPr>
          <w:rFonts w:ascii="Times New Roman" w:hAnsi="Times New Roman"/>
          <w:b/>
          <w:sz w:val="24"/>
          <w:szCs w:val="24"/>
        </w:rPr>
        <w:t>е</w:t>
      </w:r>
      <w:r w:rsidR="00D128E5">
        <w:rPr>
          <w:rFonts w:ascii="Times New Roman" w:hAnsi="Times New Roman"/>
          <w:b/>
          <w:sz w:val="24"/>
          <w:szCs w:val="24"/>
        </w:rPr>
        <w:t>стации и организация оценочных процедур по программе</w:t>
      </w:r>
    </w:p>
    <w:p w14:paraId="0F994778" w14:textId="16B2737C" w:rsidR="00382FB4" w:rsidRPr="009F3DFC" w:rsidRDefault="001529B3" w:rsidP="005C38B3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9F3DFC">
        <w:rPr>
          <w:rFonts w:ascii="Times New Roman" w:hAnsi="Times New Roman"/>
          <w:i/>
          <w:sz w:val="24"/>
          <w:szCs w:val="24"/>
        </w:rPr>
        <w:t>По профессии</w:t>
      </w:r>
      <w:r w:rsidR="00331046">
        <w:rPr>
          <w:rFonts w:ascii="Times New Roman" w:hAnsi="Times New Roman"/>
          <w:i/>
          <w:sz w:val="24"/>
          <w:szCs w:val="24"/>
        </w:rPr>
        <w:t xml:space="preserve"> </w:t>
      </w:r>
      <w:r w:rsidRPr="009F3DFC">
        <w:rPr>
          <w:rFonts w:ascii="Times New Roman" w:hAnsi="Times New Roman"/>
          <w:i/>
          <w:sz w:val="24"/>
          <w:szCs w:val="24"/>
        </w:rPr>
        <w:t xml:space="preserve">08.01.07 </w:t>
      </w:r>
      <w:r w:rsidR="005C38B3">
        <w:rPr>
          <w:rFonts w:ascii="Times New Roman" w:hAnsi="Times New Roman"/>
          <w:i/>
          <w:sz w:val="24"/>
          <w:szCs w:val="24"/>
        </w:rPr>
        <w:t xml:space="preserve">Мастер общестроительных работ </w:t>
      </w:r>
      <w:r w:rsidR="00382FB4" w:rsidRPr="009F3DFC">
        <w:rPr>
          <w:rFonts w:ascii="Times New Roman" w:hAnsi="Times New Roman"/>
          <w:i/>
          <w:sz w:val="24"/>
          <w:szCs w:val="24"/>
        </w:rPr>
        <w:t>формой государственной итоговой аттестации (далее ГИА) является выпускная квалификационная работа, которая проводится в виде демонстрационного экзамена. Требования к содержанию, объему и структуре выпускной квалификационной работы образовательная организация определяет самостоятель</w:t>
      </w:r>
      <w:r w:rsidR="002D4CFA">
        <w:rPr>
          <w:rFonts w:ascii="Times New Roman" w:hAnsi="Times New Roman"/>
          <w:i/>
          <w:sz w:val="24"/>
          <w:szCs w:val="24"/>
        </w:rPr>
        <w:t xml:space="preserve">но с учетом </w:t>
      </w:r>
      <w:r w:rsidR="00EF7F93">
        <w:rPr>
          <w:rFonts w:ascii="Times New Roman" w:hAnsi="Times New Roman"/>
          <w:i/>
          <w:sz w:val="24"/>
          <w:szCs w:val="24"/>
        </w:rPr>
        <w:t>П</w:t>
      </w:r>
      <w:r w:rsidR="00382FB4" w:rsidRPr="009F3DFC">
        <w:rPr>
          <w:rFonts w:ascii="Times New Roman" w:hAnsi="Times New Roman"/>
          <w:i/>
          <w:sz w:val="24"/>
          <w:szCs w:val="24"/>
        </w:rPr>
        <w:t>ООП.</w:t>
      </w:r>
    </w:p>
    <w:p w14:paraId="065777AD" w14:textId="77777777" w:rsidR="00382FB4" w:rsidRPr="009F3DFC" w:rsidRDefault="00382FB4" w:rsidP="005C38B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3DFC">
        <w:rPr>
          <w:rFonts w:ascii="Times New Roman" w:hAnsi="Times New Roman"/>
          <w:sz w:val="24"/>
          <w:szCs w:val="24"/>
        </w:rPr>
        <w:t>В ходе итоговой (государственной итоговой) аттестации оценивается степень соотве</w:t>
      </w:r>
      <w:r w:rsidRPr="009F3DFC">
        <w:rPr>
          <w:rFonts w:ascii="Times New Roman" w:hAnsi="Times New Roman"/>
          <w:sz w:val="24"/>
          <w:szCs w:val="24"/>
        </w:rPr>
        <w:t>т</w:t>
      </w:r>
      <w:r w:rsidRPr="009F3DFC">
        <w:rPr>
          <w:rFonts w:ascii="Times New Roman" w:hAnsi="Times New Roman"/>
          <w:sz w:val="24"/>
          <w:szCs w:val="24"/>
        </w:rPr>
        <w:t>ствия сформированных компетенций выпускников требованиям ФГОС. Итоговая (госуда</w:t>
      </w:r>
      <w:r w:rsidRPr="009F3DFC">
        <w:rPr>
          <w:rFonts w:ascii="Times New Roman" w:hAnsi="Times New Roman"/>
          <w:sz w:val="24"/>
          <w:szCs w:val="24"/>
        </w:rPr>
        <w:t>р</w:t>
      </w:r>
      <w:r w:rsidRPr="009F3DFC">
        <w:rPr>
          <w:rFonts w:ascii="Times New Roman" w:hAnsi="Times New Roman"/>
          <w:sz w:val="24"/>
          <w:szCs w:val="24"/>
        </w:rPr>
        <w:t>ственная итоговая) аттестация должна быть организована как демонстрация выпускником выполнения одного или нескольких основных видов деятельности по профе</w:t>
      </w:r>
      <w:r w:rsidRPr="009F3DFC">
        <w:rPr>
          <w:rFonts w:ascii="Times New Roman" w:hAnsi="Times New Roman"/>
          <w:sz w:val="24"/>
          <w:szCs w:val="24"/>
        </w:rPr>
        <w:t>с</w:t>
      </w:r>
      <w:r w:rsidRPr="009F3DFC">
        <w:rPr>
          <w:rFonts w:ascii="Times New Roman" w:hAnsi="Times New Roman"/>
          <w:sz w:val="24"/>
          <w:szCs w:val="24"/>
        </w:rPr>
        <w:t>сии/специальности.</w:t>
      </w:r>
    </w:p>
    <w:p w14:paraId="6496DA59" w14:textId="77777777" w:rsidR="00382FB4" w:rsidRPr="009F3DFC" w:rsidRDefault="00382FB4" w:rsidP="005C38B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3DFC">
        <w:rPr>
          <w:rFonts w:ascii="Times New Roman" w:hAnsi="Times New Roman"/>
          <w:sz w:val="24"/>
          <w:szCs w:val="24"/>
        </w:rPr>
        <w:t>Для государственной итоговой аттестации по программе образовательной организ</w:t>
      </w:r>
      <w:r w:rsidRPr="009F3DFC">
        <w:rPr>
          <w:rFonts w:ascii="Times New Roman" w:hAnsi="Times New Roman"/>
          <w:sz w:val="24"/>
          <w:szCs w:val="24"/>
        </w:rPr>
        <w:t>а</w:t>
      </w:r>
      <w:r w:rsidRPr="009F3DFC">
        <w:rPr>
          <w:rFonts w:ascii="Times New Roman" w:hAnsi="Times New Roman"/>
          <w:sz w:val="24"/>
          <w:szCs w:val="24"/>
        </w:rPr>
        <w:t xml:space="preserve">цией разрабатывается программа государственной итоговой аттестации и фонды оценочных средств. </w:t>
      </w:r>
    </w:p>
    <w:p w14:paraId="0A437282" w14:textId="77777777" w:rsidR="00382FB4" w:rsidRPr="009F3DFC" w:rsidRDefault="00382FB4" w:rsidP="005C38B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3DFC">
        <w:rPr>
          <w:rFonts w:ascii="Times New Roman" w:hAnsi="Times New Roman"/>
          <w:sz w:val="24"/>
          <w:szCs w:val="24"/>
        </w:rPr>
        <w:t>Задания для демонстрационного экзамена, разрабатываются на основе професси</w:t>
      </w:r>
      <w:r w:rsidRPr="009F3DFC">
        <w:rPr>
          <w:rFonts w:ascii="Times New Roman" w:hAnsi="Times New Roman"/>
          <w:sz w:val="24"/>
          <w:szCs w:val="24"/>
        </w:rPr>
        <w:t>о</w:t>
      </w:r>
      <w:r w:rsidRPr="009F3DFC">
        <w:rPr>
          <w:rFonts w:ascii="Times New Roman" w:hAnsi="Times New Roman"/>
          <w:sz w:val="24"/>
          <w:szCs w:val="24"/>
        </w:rPr>
        <w:t>нальных стандартов и с учетом оценочных материалов, разработанных союзом «Агентство развития профессиональных сообществ и рабочих кадров «Молодые профессионалы (</w:t>
      </w:r>
      <w:proofErr w:type="spellStart"/>
      <w:r w:rsidRPr="009F3DFC">
        <w:rPr>
          <w:rFonts w:ascii="Times New Roman" w:hAnsi="Times New Roman"/>
          <w:sz w:val="24"/>
          <w:szCs w:val="24"/>
        </w:rPr>
        <w:t>Вор</w:t>
      </w:r>
      <w:r w:rsidRPr="009F3DFC">
        <w:rPr>
          <w:rFonts w:ascii="Times New Roman" w:hAnsi="Times New Roman"/>
          <w:sz w:val="24"/>
          <w:szCs w:val="24"/>
        </w:rPr>
        <w:t>л</w:t>
      </w:r>
      <w:r w:rsidRPr="009F3DFC">
        <w:rPr>
          <w:rFonts w:ascii="Times New Roman" w:hAnsi="Times New Roman"/>
          <w:sz w:val="24"/>
          <w:szCs w:val="24"/>
        </w:rPr>
        <w:t>дскиллс</w:t>
      </w:r>
      <w:proofErr w:type="spellEnd"/>
      <w:r w:rsidRPr="009F3DFC">
        <w:rPr>
          <w:rFonts w:ascii="Times New Roman" w:hAnsi="Times New Roman"/>
          <w:sz w:val="24"/>
          <w:szCs w:val="24"/>
        </w:rPr>
        <w:t xml:space="preserve"> Россия)», при условии наличия соответствующих профессиона</w:t>
      </w:r>
      <w:r w:rsidR="001529B3" w:rsidRPr="009F3DFC">
        <w:rPr>
          <w:rFonts w:ascii="Times New Roman" w:hAnsi="Times New Roman"/>
          <w:sz w:val="24"/>
          <w:szCs w:val="24"/>
        </w:rPr>
        <w:t xml:space="preserve">льных стандартов и материалов. </w:t>
      </w:r>
    </w:p>
    <w:p w14:paraId="1D0A9B09" w14:textId="141F237C" w:rsidR="00BB792E" w:rsidRDefault="00382FB4" w:rsidP="00E21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F3DFC">
        <w:rPr>
          <w:rFonts w:ascii="Times New Roman" w:hAnsi="Times New Roman"/>
          <w:sz w:val="24"/>
          <w:szCs w:val="24"/>
        </w:rPr>
        <w:t xml:space="preserve">Фонды </w:t>
      </w:r>
      <w:r w:rsidR="00331046">
        <w:rPr>
          <w:rFonts w:ascii="Times New Roman" w:hAnsi="Times New Roman"/>
          <w:sz w:val="24"/>
          <w:szCs w:val="24"/>
        </w:rPr>
        <w:t>о</w:t>
      </w:r>
      <w:r w:rsidRPr="009F3DFC">
        <w:rPr>
          <w:rFonts w:ascii="Times New Roman" w:hAnsi="Times New Roman"/>
          <w:sz w:val="24"/>
          <w:szCs w:val="24"/>
        </w:rPr>
        <w:t>ценочных сре</w:t>
      </w:r>
      <w:proofErr w:type="gramStart"/>
      <w:r w:rsidRPr="009F3DFC">
        <w:rPr>
          <w:rFonts w:ascii="Times New Roman" w:hAnsi="Times New Roman"/>
          <w:sz w:val="24"/>
          <w:szCs w:val="24"/>
        </w:rPr>
        <w:t>дств дл</w:t>
      </w:r>
      <w:proofErr w:type="gramEnd"/>
      <w:r w:rsidRPr="009F3DFC">
        <w:rPr>
          <w:rFonts w:ascii="Times New Roman" w:hAnsi="Times New Roman"/>
          <w:sz w:val="24"/>
          <w:szCs w:val="24"/>
        </w:rPr>
        <w:t>я проведения государственной итоговой аттестации включают типовые задания для демонстрационного экзамена, примеры тем дипломных р</w:t>
      </w:r>
      <w:r w:rsidRPr="009F3DFC">
        <w:rPr>
          <w:rFonts w:ascii="Times New Roman" w:hAnsi="Times New Roman"/>
          <w:sz w:val="24"/>
          <w:szCs w:val="24"/>
        </w:rPr>
        <w:t>а</w:t>
      </w:r>
      <w:r w:rsidRPr="009F3DFC">
        <w:rPr>
          <w:rFonts w:ascii="Times New Roman" w:hAnsi="Times New Roman"/>
          <w:sz w:val="24"/>
          <w:szCs w:val="24"/>
        </w:rPr>
        <w:t>бот, описание процедур и условий проведения государственной итоговой аттестации, крит</w:t>
      </w:r>
      <w:r w:rsidRPr="009F3DFC">
        <w:rPr>
          <w:rFonts w:ascii="Times New Roman" w:hAnsi="Times New Roman"/>
          <w:sz w:val="24"/>
          <w:szCs w:val="24"/>
        </w:rPr>
        <w:t>е</w:t>
      </w:r>
      <w:r w:rsidRPr="009F3DFC">
        <w:rPr>
          <w:rFonts w:ascii="Times New Roman" w:hAnsi="Times New Roman"/>
          <w:sz w:val="24"/>
          <w:szCs w:val="24"/>
        </w:rPr>
        <w:t>рии оценки.</w:t>
      </w:r>
    </w:p>
    <w:p w14:paraId="03EB4FF3" w14:textId="77777777" w:rsidR="00E21B6B" w:rsidRPr="00E21B6B" w:rsidRDefault="00E21B6B" w:rsidP="00E21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  <w:sectPr w:rsidR="00E21B6B" w:rsidRPr="00E21B6B" w:rsidSect="009410FC">
          <w:footerReference w:type="even" r:id="rId12"/>
          <w:footerReference w:type="default" r:id="rId13"/>
          <w:pgSz w:w="11907" w:h="16840"/>
          <w:pgMar w:top="1134" w:right="851" w:bottom="992" w:left="1418" w:header="709" w:footer="709" w:gutter="0"/>
          <w:cols w:space="720"/>
          <w:docGrid w:linePitch="299"/>
        </w:sectPr>
      </w:pPr>
    </w:p>
    <w:p w14:paraId="2D853A75" w14:textId="77777777" w:rsidR="001529B3" w:rsidRPr="009F3DFC" w:rsidRDefault="001529B3" w:rsidP="001529B3">
      <w:pPr>
        <w:rPr>
          <w:rFonts w:ascii="Times New Roman" w:hAnsi="Times New Roman"/>
        </w:rPr>
      </w:pPr>
    </w:p>
    <w:p w14:paraId="6B205DF0" w14:textId="77777777" w:rsidR="001529B3" w:rsidRPr="009F3DFC" w:rsidRDefault="001529B3" w:rsidP="001529B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53C0AC4F" w14:textId="77777777" w:rsidR="001529B3" w:rsidRPr="009F3DFC" w:rsidRDefault="001529B3" w:rsidP="001529B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219F30BD" w14:textId="77777777" w:rsidR="001529B3" w:rsidRPr="009F3DFC" w:rsidRDefault="001529B3" w:rsidP="001529B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731D748F" w14:textId="77777777" w:rsidR="001529B3" w:rsidRPr="009F3DFC" w:rsidRDefault="001529B3" w:rsidP="001529B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4C0D911A" w14:textId="77777777" w:rsidR="001529B3" w:rsidRPr="009F3DFC" w:rsidRDefault="001529B3" w:rsidP="001529B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3F8475BA" w14:textId="77777777" w:rsidR="001529B3" w:rsidRPr="009F3DFC" w:rsidRDefault="001529B3" w:rsidP="001529B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2E747973" w14:textId="77777777" w:rsidR="001529B3" w:rsidRPr="00652A34" w:rsidRDefault="001529B3" w:rsidP="001529B3">
      <w:pPr>
        <w:rPr>
          <w:rFonts w:ascii="Times New Roman" w:hAnsi="Times New Roman"/>
        </w:rPr>
      </w:pPr>
    </w:p>
    <w:p w14:paraId="456400BA" w14:textId="77777777" w:rsidR="001529B3" w:rsidRPr="00652A34" w:rsidRDefault="001529B3" w:rsidP="001529B3">
      <w:pPr>
        <w:rPr>
          <w:rFonts w:ascii="Times New Roman" w:hAnsi="Times New Roman"/>
        </w:rPr>
      </w:pPr>
    </w:p>
    <w:p w14:paraId="287CB225" w14:textId="77777777" w:rsidR="001529B3" w:rsidRPr="00652A34" w:rsidRDefault="001529B3" w:rsidP="001529B3">
      <w:pPr>
        <w:rPr>
          <w:rFonts w:ascii="Times New Roman" w:hAnsi="Times New Roman"/>
        </w:rPr>
      </w:pPr>
    </w:p>
    <w:p w14:paraId="52CAEF5C" w14:textId="77777777" w:rsidR="001529B3" w:rsidRPr="0058690A" w:rsidRDefault="001529B3" w:rsidP="001529B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4E4D85EC" w14:textId="77777777" w:rsidR="001529B3" w:rsidRPr="0058690A" w:rsidRDefault="001529B3" w:rsidP="001529B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0F177EFC" w14:textId="77777777" w:rsidR="001529B3" w:rsidRPr="0058690A" w:rsidRDefault="001529B3" w:rsidP="001529B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136F51A2" w14:textId="77777777" w:rsidR="001529B3" w:rsidRPr="0058690A" w:rsidRDefault="001529B3" w:rsidP="001529B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309B5D4A" w14:textId="77777777" w:rsidR="001529B3" w:rsidRPr="0058690A" w:rsidRDefault="001529B3" w:rsidP="001529B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5356A484" w14:textId="77777777" w:rsidR="001529B3" w:rsidRPr="0058690A" w:rsidRDefault="001529B3" w:rsidP="001529B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3DF2447B" w14:textId="77777777" w:rsidR="001529B3" w:rsidRDefault="001529B3" w:rsidP="00414C2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1239E513" w14:textId="77777777" w:rsidR="001529B3" w:rsidRPr="00BE12F7" w:rsidRDefault="001529B3" w:rsidP="00414C2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sectPr w:rsidR="001529B3" w:rsidRPr="00BE12F7" w:rsidSect="00523A90">
      <w:footerReference w:type="even" r:id="rId14"/>
      <w:footerReference w:type="default" r:id="rId15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9FDD21" w14:textId="77777777" w:rsidR="002A1A22" w:rsidRDefault="002A1A22" w:rsidP="0018331B">
      <w:pPr>
        <w:spacing w:after="0" w:line="240" w:lineRule="auto"/>
      </w:pPr>
      <w:r>
        <w:separator/>
      </w:r>
    </w:p>
  </w:endnote>
  <w:endnote w:type="continuationSeparator" w:id="0">
    <w:p w14:paraId="4BE8E0E5" w14:textId="77777777" w:rsidR="002A1A22" w:rsidRDefault="002A1A22" w:rsidP="0018331B">
      <w:pPr>
        <w:spacing w:after="0" w:line="240" w:lineRule="auto"/>
      </w:pPr>
      <w:r>
        <w:continuationSeparator/>
      </w:r>
    </w:p>
  </w:endnote>
  <w:endnote w:type="continuationNotice" w:id="1">
    <w:p w14:paraId="239F3A03" w14:textId="77777777" w:rsidR="002A1A22" w:rsidRDefault="002A1A2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5013283"/>
      <w:docPartObj>
        <w:docPartGallery w:val="Page Numbers (Bottom of Page)"/>
        <w:docPartUnique/>
      </w:docPartObj>
    </w:sdtPr>
    <w:sdtEndPr/>
    <w:sdtContent>
      <w:p w14:paraId="7DF38A17" w14:textId="21DACBAE" w:rsidR="000902F2" w:rsidRDefault="000902F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0B6">
          <w:rPr>
            <w:noProof/>
          </w:rPr>
          <w:t>1</w:t>
        </w:r>
        <w:r>
          <w:fldChar w:fldCharType="end"/>
        </w:r>
      </w:p>
    </w:sdtContent>
  </w:sdt>
  <w:p w14:paraId="460940C6" w14:textId="77777777" w:rsidR="000902F2" w:rsidRDefault="000902F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62DDDF" w14:textId="77777777" w:rsidR="000902F2" w:rsidRDefault="000902F2" w:rsidP="00764A6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5E67460" w14:textId="77777777" w:rsidR="000902F2" w:rsidRDefault="000902F2" w:rsidP="00764A68">
    <w:pPr>
      <w:pStyle w:val="a5"/>
      <w:ind w:right="360"/>
    </w:pPr>
  </w:p>
  <w:p w14:paraId="350B61D7" w14:textId="77777777" w:rsidR="000902F2" w:rsidRDefault="000902F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D3CBEC" w14:textId="04DA510B" w:rsidR="000902F2" w:rsidRDefault="000902F2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6950B6">
      <w:rPr>
        <w:noProof/>
      </w:rPr>
      <w:t>33</w:t>
    </w:r>
    <w:r>
      <w:rPr>
        <w:noProof/>
      </w:rPr>
      <w:fldChar w:fldCharType="end"/>
    </w:r>
  </w:p>
  <w:p w14:paraId="3F42CA37" w14:textId="77777777" w:rsidR="000902F2" w:rsidRDefault="000902F2" w:rsidP="00764A68">
    <w:pPr>
      <w:pStyle w:val="a5"/>
      <w:ind w:right="360"/>
    </w:pPr>
  </w:p>
  <w:p w14:paraId="005483A4" w14:textId="77777777" w:rsidR="000902F2" w:rsidRDefault="000902F2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5550C" w14:textId="77777777" w:rsidR="000902F2" w:rsidRDefault="000902F2" w:rsidP="00733AE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A8C962F" w14:textId="77777777" w:rsidR="000902F2" w:rsidRDefault="000902F2" w:rsidP="00733AEF">
    <w:pPr>
      <w:pStyle w:val="a5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0B150D" w14:textId="1D5C9F63" w:rsidR="000902F2" w:rsidRDefault="000902F2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6950B6">
      <w:rPr>
        <w:noProof/>
      </w:rPr>
      <w:t>34</w:t>
    </w:r>
    <w:r>
      <w:rPr>
        <w:noProof/>
      </w:rPr>
      <w:fldChar w:fldCharType="end"/>
    </w:r>
  </w:p>
  <w:p w14:paraId="7B336025" w14:textId="77777777" w:rsidR="000902F2" w:rsidRDefault="000902F2" w:rsidP="00733AE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2B4FF1" w14:textId="77777777" w:rsidR="002A1A22" w:rsidRDefault="002A1A22" w:rsidP="0018331B">
      <w:pPr>
        <w:spacing w:after="0" w:line="240" w:lineRule="auto"/>
      </w:pPr>
      <w:r>
        <w:separator/>
      </w:r>
    </w:p>
  </w:footnote>
  <w:footnote w:type="continuationSeparator" w:id="0">
    <w:p w14:paraId="209570F7" w14:textId="77777777" w:rsidR="002A1A22" w:rsidRDefault="002A1A22" w:rsidP="0018331B">
      <w:pPr>
        <w:spacing w:after="0" w:line="240" w:lineRule="auto"/>
      </w:pPr>
      <w:r>
        <w:continuationSeparator/>
      </w:r>
    </w:p>
  </w:footnote>
  <w:footnote w:type="continuationNotice" w:id="1">
    <w:p w14:paraId="5783E037" w14:textId="77777777" w:rsidR="002A1A22" w:rsidRDefault="002A1A22">
      <w:pPr>
        <w:spacing w:after="0" w:line="240" w:lineRule="auto"/>
      </w:pPr>
    </w:p>
  </w:footnote>
  <w:footnote w:id="2">
    <w:p w14:paraId="2B1DAB11" w14:textId="77777777" w:rsidR="000902F2" w:rsidRPr="00C473C2" w:rsidRDefault="000902F2" w:rsidP="00C473C2">
      <w:pPr>
        <w:pStyle w:val="a9"/>
        <w:jc w:val="both"/>
        <w:rPr>
          <w:lang w:val="ru-RU"/>
        </w:rPr>
      </w:pPr>
      <w:r w:rsidRPr="00C473C2">
        <w:rPr>
          <w:rStyle w:val="ab"/>
          <w:sz w:val="22"/>
          <w:szCs w:val="22"/>
        </w:rPr>
        <w:footnoteRef/>
      </w:r>
      <w:r w:rsidRPr="00C473C2">
        <w:rPr>
          <w:bCs/>
          <w:szCs w:val="22"/>
          <w:lang w:val="ru-RU"/>
        </w:rPr>
        <w:t>Приказ Министерства труда и социальной защиты Российской Федерации от 29 сентября 2014 г. № 667н «О реестре профессиональных стандартов (перечне видов профессиональной деятельности)» (зарегистр</w:t>
      </w:r>
      <w:r w:rsidRPr="00C473C2">
        <w:rPr>
          <w:bCs/>
          <w:szCs w:val="22"/>
          <w:lang w:val="ru-RU"/>
        </w:rPr>
        <w:t>и</w:t>
      </w:r>
      <w:r w:rsidRPr="00C473C2">
        <w:rPr>
          <w:bCs/>
          <w:szCs w:val="22"/>
          <w:lang w:val="ru-RU"/>
        </w:rPr>
        <w:t>рован Министерством юстиции Российской Федерации 19 ноября 2014 г., регистрационный № 34779).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9D601150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">
    <w:nsid w:val="01025FF6"/>
    <w:multiLevelType w:val="hybridMultilevel"/>
    <w:tmpl w:val="6512BA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3772296"/>
    <w:multiLevelType w:val="hybridMultilevel"/>
    <w:tmpl w:val="128E5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C4C1C"/>
    <w:multiLevelType w:val="hybridMultilevel"/>
    <w:tmpl w:val="30F8ED5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>
    <w:nsid w:val="11C0253C"/>
    <w:multiLevelType w:val="hybridMultilevel"/>
    <w:tmpl w:val="76C863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F91482"/>
    <w:multiLevelType w:val="hybridMultilevel"/>
    <w:tmpl w:val="DBBA2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462F9A"/>
    <w:multiLevelType w:val="hybridMultilevel"/>
    <w:tmpl w:val="B2E21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225ECE"/>
    <w:multiLevelType w:val="hybridMultilevel"/>
    <w:tmpl w:val="EF2C0CA0"/>
    <w:lvl w:ilvl="0" w:tplc="C428B79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13F3625"/>
    <w:multiLevelType w:val="hybridMultilevel"/>
    <w:tmpl w:val="AB209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4B24D0"/>
    <w:multiLevelType w:val="hybridMultilevel"/>
    <w:tmpl w:val="E6665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282F12"/>
    <w:multiLevelType w:val="multilevel"/>
    <w:tmpl w:val="6F20AC4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1">
    <w:nsid w:val="2D1D6F80"/>
    <w:multiLevelType w:val="hybridMultilevel"/>
    <w:tmpl w:val="9B7213AE"/>
    <w:lvl w:ilvl="0" w:tplc="BE1261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86D9D"/>
    <w:multiLevelType w:val="multilevel"/>
    <w:tmpl w:val="F5288E5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13">
    <w:nsid w:val="3A493FC0"/>
    <w:multiLevelType w:val="hybridMultilevel"/>
    <w:tmpl w:val="DBDE4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142F48"/>
    <w:multiLevelType w:val="hybridMultilevel"/>
    <w:tmpl w:val="408EF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A55854"/>
    <w:multiLevelType w:val="hybridMultilevel"/>
    <w:tmpl w:val="B3F67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1D481E"/>
    <w:multiLevelType w:val="hybridMultilevel"/>
    <w:tmpl w:val="FA0AF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6D5AD0"/>
    <w:multiLevelType w:val="hybridMultilevel"/>
    <w:tmpl w:val="2CC85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8A3C8C"/>
    <w:multiLevelType w:val="hybridMultilevel"/>
    <w:tmpl w:val="FFA2A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A87C1C"/>
    <w:multiLevelType w:val="hybridMultilevel"/>
    <w:tmpl w:val="A9E8C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A46213"/>
    <w:multiLevelType w:val="hybridMultilevel"/>
    <w:tmpl w:val="5F940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BD03F0"/>
    <w:multiLevelType w:val="multilevel"/>
    <w:tmpl w:val="F6F6C44C"/>
    <w:lvl w:ilvl="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22">
    <w:nsid w:val="58D94536"/>
    <w:multiLevelType w:val="hybridMultilevel"/>
    <w:tmpl w:val="FA4A7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D54D01"/>
    <w:multiLevelType w:val="hybridMultilevel"/>
    <w:tmpl w:val="DE947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880138"/>
    <w:multiLevelType w:val="hybridMultilevel"/>
    <w:tmpl w:val="88603714"/>
    <w:lvl w:ilvl="0" w:tplc="7128729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5">
    <w:nsid w:val="5EF9355B"/>
    <w:multiLevelType w:val="hybridMultilevel"/>
    <w:tmpl w:val="3F307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87115F"/>
    <w:multiLevelType w:val="multilevel"/>
    <w:tmpl w:val="E09C710C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27">
    <w:nsid w:val="635F79C5"/>
    <w:multiLevelType w:val="hybridMultilevel"/>
    <w:tmpl w:val="8092C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3F7F97"/>
    <w:multiLevelType w:val="hybridMultilevel"/>
    <w:tmpl w:val="266EA704"/>
    <w:lvl w:ilvl="0" w:tplc="344E26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5E26B43"/>
    <w:multiLevelType w:val="hybridMultilevel"/>
    <w:tmpl w:val="C5E8DEDA"/>
    <w:lvl w:ilvl="0" w:tplc="B0CE7A3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0A49C9"/>
    <w:multiLevelType w:val="hybridMultilevel"/>
    <w:tmpl w:val="2C0E977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69DA1858"/>
    <w:multiLevelType w:val="multilevel"/>
    <w:tmpl w:val="70840E4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32">
    <w:nsid w:val="6D2872BB"/>
    <w:multiLevelType w:val="hybridMultilevel"/>
    <w:tmpl w:val="64D47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A17F59"/>
    <w:multiLevelType w:val="hybridMultilevel"/>
    <w:tmpl w:val="77F43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3D576B"/>
    <w:multiLevelType w:val="hybridMultilevel"/>
    <w:tmpl w:val="CF06A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F60E7B"/>
    <w:multiLevelType w:val="hybridMultilevel"/>
    <w:tmpl w:val="9E7C78FA"/>
    <w:lvl w:ilvl="0" w:tplc="265C11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0F82363"/>
    <w:multiLevelType w:val="hybridMultilevel"/>
    <w:tmpl w:val="CFA0C328"/>
    <w:lvl w:ilvl="0" w:tplc="658037D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53D6974"/>
    <w:multiLevelType w:val="hybridMultilevel"/>
    <w:tmpl w:val="C040E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DE0412"/>
    <w:multiLevelType w:val="hybridMultilevel"/>
    <w:tmpl w:val="16120F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6432C63"/>
    <w:multiLevelType w:val="hybridMultilevel"/>
    <w:tmpl w:val="2C8EB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B82FB5"/>
    <w:multiLevelType w:val="multilevel"/>
    <w:tmpl w:val="21E00252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cs="Times New Roman" w:hint="default"/>
        <w:sz w:val="28"/>
      </w:rPr>
    </w:lvl>
    <w:lvl w:ilvl="2">
      <w:start w:val="2"/>
      <w:numFmt w:val="decimal"/>
      <w:isLgl/>
      <w:lvlText w:val="%1.%2.%3."/>
      <w:lvlJc w:val="left"/>
      <w:pPr>
        <w:ind w:left="1572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509" w:hanging="144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229" w:hanging="216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  <w:sz w:val="28"/>
      </w:rPr>
    </w:lvl>
  </w:abstractNum>
  <w:abstractNum w:abstractNumId="42">
    <w:nsid w:val="7C3D0EF5"/>
    <w:multiLevelType w:val="hybridMultilevel"/>
    <w:tmpl w:val="E18C3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9575ED"/>
    <w:multiLevelType w:val="multilevel"/>
    <w:tmpl w:val="8CDE91A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37"/>
  </w:num>
  <w:num w:numId="2">
    <w:abstractNumId w:val="28"/>
  </w:num>
  <w:num w:numId="3">
    <w:abstractNumId w:val="35"/>
  </w:num>
  <w:num w:numId="4">
    <w:abstractNumId w:val="19"/>
  </w:num>
  <w:num w:numId="5">
    <w:abstractNumId w:val="30"/>
  </w:num>
  <w:num w:numId="6">
    <w:abstractNumId w:val="32"/>
  </w:num>
  <w:num w:numId="7">
    <w:abstractNumId w:val="6"/>
  </w:num>
  <w:num w:numId="8">
    <w:abstractNumId w:val="2"/>
  </w:num>
  <w:num w:numId="9">
    <w:abstractNumId w:val="15"/>
  </w:num>
  <w:num w:numId="10">
    <w:abstractNumId w:val="11"/>
  </w:num>
  <w:num w:numId="11">
    <w:abstractNumId w:val="17"/>
  </w:num>
  <w:num w:numId="12">
    <w:abstractNumId w:val="40"/>
  </w:num>
  <w:num w:numId="13">
    <w:abstractNumId w:val="34"/>
  </w:num>
  <w:num w:numId="14">
    <w:abstractNumId w:val="4"/>
  </w:num>
  <w:num w:numId="15">
    <w:abstractNumId w:val="29"/>
  </w:num>
  <w:num w:numId="16">
    <w:abstractNumId w:val="41"/>
  </w:num>
  <w:num w:numId="17">
    <w:abstractNumId w:val="12"/>
  </w:num>
  <w:num w:numId="18">
    <w:abstractNumId w:val="26"/>
  </w:num>
  <w:num w:numId="19">
    <w:abstractNumId w:val="24"/>
  </w:num>
  <w:num w:numId="20">
    <w:abstractNumId w:val="21"/>
  </w:num>
  <w:num w:numId="21">
    <w:abstractNumId w:val="3"/>
  </w:num>
  <w:num w:numId="22">
    <w:abstractNumId w:val="36"/>
  </w:num>
  <w:num w:numId="23">
    <w:abstractNumId w:val="0"/>
  </w:num>
  <w:num w:numId="24">
    <w:abstractNumId w:val="7"/>
  </w:num>
  <w:num w:numId="25">
    <w:abstractNumId w:val="31"/>
  </w:num>
  <w:num w:numId="26">
    <w:abstractNumId w:val="43"/>
  </w:num>
  <w:num w:numId="27">
    <w:abstractNumId w:val="10"/>
  </w:num>
  <w:num w:numId="28">
    <w:abstractNumId w:val="39"/>
  </w:num>
  <w:num w:numId="29">
    <w:abstractNumId w:val="14"/>
  </w:num>
  <w:num w:numId="30">
    <w:abstractNumId w:val="23"/>
  </w:num>
  <w:num w:numId="31">
    <w:abstractNumId w:val="13"/>
  </w:num>
  <w:num w:numId="32">
    <w:abstractNumId w:val="16"/>
  </w:num>
  <w:num w:numId="33">
    <w:abstractNumId w:val="27"/>
  </w:num>
  <w:num w:numId="34">
    <w:abstractNumId w:val="1"/>
  </w:num>
  <w:num w:numId="35">
    <w:abstractNumId w:val="33"/>
  </w:num>
  <w:num w:numId="36">
    <w:abstractNumId w:val="22"/>
  </w:num>
  <w:num w:numId="37">
    <w:abstractNumId w:val="8"/>
  </w:num>
  <w:num w:numId="38">
    <w:abstractNumId w:val="25"/>
  </w:num>
  <w:num w:numId="39">
    <w:abstractNumId w:val="18"/>
  </w:num>
  <w:num w:numId="40">
    <w:abstractNumId w:val="5"/>
  </w:num>
  <w:num w:numId="41">
    <w:abstractNumId w:val="9"/>
  </w:num>
  <w:num w:numId="42">
    <w:abstractNumId w:val="20"/>
  </w:num>
  <w:num w:numId="43">
    <w:abstractNumId w:val="38"/>
  </w:num>
  <w:num w:numId="44">
    <w:abstractNumId w:val="42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31B"/>
    <w:rsid w:val="000011D2"/>
    <w:rsid w:val="000016CC"/>
    <w:rsid w:val="0000466D"/>
    <w:rsid w:val="00005D8B"/>
    <w:rsid w:val="000061C6"/>
    <w:rsid w:val="0000731C"/>
    <w:rsid w:val="00007C04"/>
    <w:rsid w:val="0001188C"/>
    <w:rsid w:val="0001279A"/>
    <w:rsid w:val="0001289A"/>
    <w:rsid w:val="00015EFC"/>
    <w:rsid w:val="00020E80"/>
    <w:rsid w:val="00022F20"/>
    <w:rsid w:val="000246C1"/>
    <w:rsid w:val="000277E5"/>
    <w:rsid w:val="00030C39"/>
    <w:rsid w:val="00033ECE"/>
    <w:rsid w:val="00036E47"/>
    <w:rsid w:val="0004080C"/>
    <w:rsid w:val="00041532"/>
    <w:rsid w:val="00042346"/>
    <w:rsid w:val="000435E3"/>
    <w:rsid w:val="000457F6"/>
    <w:rsid w:val="0004609E"/>
    <w:rsid w:val="0004753E"/>
    <w:rsid w:val="00047DE7"/>
    <w:rsid w:val="00050711"/>
    <w:rsid w:val="00052ED9"/>
    <w:rsid w:val="00053C2A"/>
    <w:rsid w:val="0006051F"/>
    <w:rsid w:val="00061CE4"/>
    <w:rsid w:val="0006619D"/>
    <w:rsid w:val="000676A7"/>
    <w:rsid w:val="0007038C"/>
    <w:rsid w:val="0007067D"/>
    <w:rsid w:val="00070702"/>
    <w:rsid w:val="0007250F"/>
    <w:rsid w:val="00072900"/>
    <w:rsid w:val="000754D0"/>
    <w:rsid w:val="00075E46"/>
    <w:rsid w:val="00083243"/>
    <w:rsid w:val="00090078"/>
    <w:rsid w:val="000902F2"/>
    <w:rsid w:val="00090A18"/>
    <w:rsid w:val="00091C4A"/>
    <w:rsid w:val="00091F78"/>
    <w:rsid w:val="00093BA6"/>
    <w:rsid w:val="00093EFD"/>
    <w:rsid w:val="000959E4"/>
    <w:rsid w:val="00095C84"/>
    <w:rsid w:val="0009769C"/>
    <w:rsid w:val="000A028B"/>
    <w:rsid w:val="000A0C2B"/>
    <w:rsid w:val="000A289A"/>
    <w:rsid w:val="000A2A1D"/>
    <w:rsid w:val="000A3A5E"/>
    <w:rsid w:val="000A3E14"/>
    <w:rsid w:val="000A58F9"/>
    <w:rsid w:val="000A5C3F"/>
    <w:rsid w:val="000A5D5F"/>
    <w:rsid w:val="000A611B"/>
    <w:rsid w:val="000B09A5"/>
    <w:rsid w:val="000B1B7E"/>
    <w:rsid w:val="000B1BD1"/>
    <w:rsid w:val="000B2B5B"/>
    <w:rsid w:val="000B3043"/>
    <w:rsid w:val="000B4D65"/>
    <w:rsid w:val="000B5E04"/>
    <w:rsid w:val="000C319F"/>
    <w:rsid w:val="000C4ABD"/>
    <w:rsid w:val="000C65A1"/>
    <w:rsid w:val="000D04A9"/>
    <w:rsid w:val="000D26A8"/>
    <w:rsid w:val="000D511F"/>
    <w:rsid w:val="000D633F"/>
    <w:rsid w:val="000D71F6"/>
    <w:rsid w:val="000E2853"/>
    <w:rsid w:val="000E2E57"/>
    <w:rsid w:val="000E521D"/>
    <w:rsid w:val="000E66B6"/>
    <w:rsid w:val="000E6BF1"/>
    <w:rsid w:val="000F1C29"/>
    <w:rsid w:val="000F243C"/>
    <w:rsid w:val="000F51E1"/>
    <w:rsid w:val="000F590E"/>
    <w:rsid w:val="000F6C4A"/>
    <w:rsid w:val="000F6EB9"/>
    <w:rsid w:val="001003A1"/>
    <w:rsid w:val="0010212D"/>
    <w:rsid w:val="00102BB6"/>
    <w:rsid w:val="00103FB1"/>
    <w:rsid w:val="00105C34"/>
    <w:rsid w:val="00105C8E"/>
    <w:rsid w:val="00106493"/>
    <w:rsid w:val="00106D52"/>
    <w:rsid w:val="00106DEE"/>
    <w:rsid w:val="00110B1F"/>
    <w:rsid w:val="001137ED"/>
    <w:rsid w:val="00114339"/>
    <w:rsid w:val="0011635F"/>
    <w:rsid w:val="00121FD5"/>
    <w:rsid w:val="00122DE9"/>
    <w:rsid w:val="00124730"/>
    <w:rsid w:val="00126ABF"/>
    <w:rsid w:val="00126F27"/>
    <w:rsid w:val="001278CB"/>
    <w:rsid w:val="00130CB4"/>
    <w:rsid w:val="00131AA9"/>
    <w:rsid w:val="0013351E"/>
    <w:rsid w:val="0013424B"/>
    <w:rsid w:val="00134685"/>
    <w:rsid w:val="001355FB"/>
    <w:rsid w:val="0013704D"/>
    <w:rsid w:val="001371DA"/>
    <w:rsid w:val="001400B0"/>
    <w:rsid w:val="001400ED"/>
    <w:rsid w:val="0014016A"/>
    <w:rsid w:val="00140688"/>
    <w:rsid w:val="0014149F"/>
    <w:rsid w:val="00145D8D"/>
    <w:rsid w:val="00146649"/>
    <w:rsid w:val="001472DC"/>
    <w:rsid w:val="00147379"/>
    <w:rsid w:val="00147ADE"/>
    <w:rsid w:val="00150D7C"/>
    <w:rsid w:val="001513DD"/>
    <w:rsid w:val="001529B3"/>
    <w:rsid w:val="00152FD2"/>
    <w:rsid w:val="00153832"/>
    <w:rsid w:val="0015462C"/>
    <w:rsid w:val="00156172"/>
    <w:rsid w:val="001644B0"/>
    <w:rsid w:val="00166015"/>
    <w:rsid w:val="001663BC"/>
    <w:rsid w:val="001721D6"/>
    <w:rsid w:val="00172A83"/>
    <w:rsid w:val="00175B15"/>
    <w:rsid w:val="00180EE3"/>
    <w:rsid w:val="00181356"/>
    <w:rsid w:val="00181FF3"/>
    <w:rsid w:val="0018331B"/>
    <w:rsid w:val="00184334"/>
    <w:rsid w:val="001857B0"/>
    <w:rsid w:val="00190773"/>
    <w:rsid w:val="00190E0E"/>
    <w:rsid w:val="0019212E"/>
    <w:rsid w:val="00192E08"/>
    <w:rsid w:val="00193180"/>
    <w:rsid w:val="00194BA2"/>
    <w:rsid w:val="00194C26"/>
    <w:rsid w:val="00194FDD"/>
    <w:rsid w:val="001958C5"/>
    <w:rsid w:val="0019621B"/>
    <w:rsid w:val="001A0F32"/>
    <w:rsid w:val="001A1390"/>
    <w:rsid w:val="001A5BE9"/>
    <w:rsid w:val="001A7460"/>
    <w:rsid w:val="001B38F5"/>
    <w:rsid w:val="001B4CEC"/>
    <w:rsid w:val="001B6188"/>
    <w:rsid w:val="001B6E60"/>
    <w:rsid w:val="001B7D86"/>
    <w:rsid w:val="001C008F"/>
    <w:rsid w:val="001C20ED"/>
    <w:rsid w:val="001C4754"/>
    <w:rsid w:val="001C4EAF"/>
    <w:rsid w:val="001C5D38"/>
    <w:rsid w:val="001C6DB0"/>
    <w:rsid w:val="001D0FA0"/>
    <w:rsid w:val="001D168F"/>
    <w:rsid w:val="001D30A0"/>
    <w:rsid w:val="001D55C4"/>
    <w:rsid w:val="001D61BC"/>
    <w:rsid w:val="001E1BC0"/>
    <w:rsid w:val="001E1D53"/>
    <w:rsid w:val="001E21C0"/>
    <w:rsid w:val="001E410B"/>
    <w:rsid w:val="001E627B"/>
    <w:rsid w:val="001E6926"/>
    <w:rsid w:val="001E736E"/>
    <w:rsid w:val="001E7DD9"/>
    <w:rsid w:val="001F015F"/>
    <w:rsid w:val="001F03EB"/>
    <w:rsid w:val="001F13B0"/>
    <w:rsid w:val="001F1DB6"/>
    <w:rsid w:val="001F50B5"/>
    <w:rsid w:val="001F696E"/>
    <w:rsid w:val="001F6A85"/>
    <w:rsid w:val="00201F22"/>
    <w:rsid w:val="00202711"/>
    <w:rsid w:val="002045E2"/>
    <w:rsid w:val="002060D1"/>
    <w:rsid w:val="00210035"/>
    <w:rsid w:val="0021043F"/>
    <w:rsid w:val="0021062E"/>
    <w:rsid w:val="0021289D"/>
    <w:rsid w:val="002133AE"/>
    <w:rsid w:val="00215F3D"/>
    <w:rsid w:val="002179A1"/>
    <w:rsid w:val="00220D9F"/>
    <w:rsid w:val="00223183"/>
    <w:rsid w:val="0022698A"/>
    <w:rsid w:val="00230AD5"/>
    <w:rsid w:val="0023564A"/>
    <w:rsid w:val="00240133"/>
    <w:rsid w:val="002410A2"/>
    <w:rsid w:val="0024359E"/>
    <w:rsid w:val="00243A8D"/>
    <w:rsid w:val="00243AED"/>
    <w:rsid w:val="00246369"/>
    <w:rsid w:val="0024758B"/>
    <w:rsid w:val="0025058A"/>
    <w:rsid w:val="002510F4"/>
    <w:rsid w:val="00252A52"/>
    <w:rsid w:val="00253740"/>
    <w:rsid w:val="002542C0"/>
    <w:rsid w:val="00254C96"/>
    <w:rsid w:val="00255A29"/>
    <w:rsid w:val="00256D5B"/>
    <w:rsid w:val="00260B23"/>
    <w:rsid w:val="00263D20"/>
    <w:rsid w:val="002664E1"/>
    <w:rsid w:val="00270B3E"/>
    <w:rsid w:val="002719B9"/>
    <w:rsid w:val="00271B5E"/>
    <w:rsid w:val="00274935"/>
    <w:rsid w:val="00276830"/>
    <w:rsid w:val="0027717A"/>
    <w:rsid w:val="0027772C"/>
    <w:rsid w:val="002807C2"/>
    <w:rsid w:val="00283A04"/>
    <w:rsid w:val="0028616D"/>
    <w:rsid w:val="00290AC3"/>
    <w:rsid w:val="002913C7"/>
    <w:rsid w:val="002921DA"/>
    <w:rsid w:val="002926E8"/>
    <w:rsid w:val="00292EC4"/>
    <w:rsid w:val="0029628F"/>
    <w:rsid w:val="00297C68"/>
    <w:rsid w:val="002A0ABC"/>
    <w:rsid w:val="002A0DDA"/>
    <w:rsid w:val="002A1371"/>
    <w:rsid w:val="002A1A22"/>
    <w:rsid w:val="002A35BE"/>
    <w:rsid w:val="002A483C"/>
    <w:rsid w:val="002A4A89"/>
    <w:rsid w:val="002A4E3E"/>
    <w:rsid w:val="002A5AE9"/>
    <w:rsid w:val="002A73D8"/>
    <w:rsid w:val="002A7C61"/>
    <w:rsid w:val="002B0F64"/>
    <w:rsid w:val="002B109C"/>
    <w:rsid w:val="002B1366"/>
    <w:rsid w:val="002B4DE9"/>
    <w:rsid w:val="002B5C49"/>
    <w:rsid w:val="002C4887"/>
    <w:rsid w:val="002C4E8B"/>
    <w:rsid w:val="002D1E9D"/>
    <w:rsid w:val="002D2E6F"/>
    <w:rsid w:val="002D348A"/>
    <w:rsid w:val="002D3BE9"/>
    <w:rsid w:val="002D4CFA"/>
    <w:rsid w:val="002E0155"/>
    <w:rsid w:val="002E0718"/>
    <w:rsid w:val="002E08C7"/>
    <w:rsid w:val="002E11AE"/>
    <w:rsid w:val="002E3B9A"/>
    <w:rsid w:val="002F01DC"/>
    <w:rsid w:val="002F19C8"/>
    <w:rsid w:val="002F402E"/>
    <w:rsid w:val="002F658A"/>
    <w:rsid w:val="002F7C5E"/>
    <w:rsid w:val="00300210"/>
    <w:rsid w:val="00301391"/>
    <w:rsid w:val="00301834"/>
    <w:rsid w:val="00302585"/>
    <w:rsid w:val="00302C15"/>
    <w:rsid w:val="00304E37"/>
    <w:rsid w:val="00306143"/>
    <w:rsid w:val="003065F1"/>
    <w:rsid w:val="003074EA"/>
    <w:rsid w:val="003100DE"/>
    <w:rsid w:val="0031094A"/>
    <w:rsid w:val="00311F5E"/>
    <w:rsid w:val="00312D64"/>
    <w:rsid w:val="0031431D"/>
    <w:rsid w:val="0031492A"/>
    <w:rsid w:val="00315E65"/>
    <w:rsid w:val="00315F59"/>
    <w:rsid w:val="00321390"/>
    <w:rsid w:val="00322AAD"/>
    <w:rsid w:val="00324B00"/>
    <w:rsid w:val="00324ED0"/>
    <w:rsid w:val="00324FE8"/>
    <w:rsid w:val="00325507"/>
    <w:rsid w:val="00325FF4"/>
    <w:rsid w:val="00326955"/>
    <w:rsid w:val="003275F3"/>
    <w:rsid w:val="00327CF4"/>
    <w:rsid w:val="00331046"/>
    <w:rsid w:val="0033297A"/>
    <w:rsid w:val="00333637"/>
    <w:rsid w:val="00335C80"/>
    <w:rsid w:val="00336B50"/>
    <w:rsid w:val="003376C9"/>
    <w:rsid w:val="00337C02"/>
    <w:rsid w:val="00340ACF"/>
    <w:rsid w:val="003437A1"/>
    <w:rsid w:val="003454D3"/>
    <w:rsid w:val="00345B6C"/>
    <w:rsid w:val="0034605C"/>
    <w:rsid w:val="003471C3"/>
    <w:rsid w:val="0035045B"/>
    <w:rsid w:val="00350503"/>
    <w:rsid w:val="003525B6"/>
    <w:rsid w:val="00353137"/>
    <w:rsid w:val="00354F0C"/>
    <w:rsid w:val="00363B12"/>
    <w:rsid w:val="00365E13"/>
    <w:rsid w:val="00371B32"/>
    <w:rsid w:val="00372227"/>
    <w:rsid w:val="003757BF"/>
    <w:rsid w:val="00376674"/>
    <w:rsid w:val="00380A21"/>
    <w:rsid w:val="00380B75"/>
    <w:rsid w:val="00382C97"/>
    <w:rsid w:val="00382FB4"/>
    <w:rsid w:val="00383A11"/>
    <w:rsid w:val="003850E5"/>
    <w:rsid w:val="00397E08"/>
    <w:rsid w:val="003A0F7D"/>
    <w:rsid w:val="003A6FFA"/>
    <w:rsid w:val="003B4B11"/>
    <w:rsid w:val="003C37BE"/>
    <w:rsid w:val="003C4B82"/>
    <w:rsid w:val="003C5F44"/>
    <w:rsid w:val="003C750B"/>
    <w:rsid w:val="003D0FF0"/>
    <w:rsid w:val="003D2742"/>
    <w:rsid w:val="003D36D1"/>
    <w:rsid w:val="003D4096"/>
    <w:rsid w:val="003D4734"/>
    <w:rsid w:val="003D487D"/>
    <w:rsid w:val="003D6BED"/>
    <w:rsid w:val="003E05BE"/>
    <w:rsid w:val="003E115D"/>
    <w:rsid w:val="003E1C1F"/>
    <w:rsid w:val="003E240B"/>
    <w:rsid w:val="003E26BE"/>
    <w:rsid w:val="003E2D57"/>
    <w:rsid w:val="003F08F7"/>
    <w:rsid w:val="003F0FCD"/>
    <w:rsid w:val="003F1F83"/>
    <w:rsid w:val="003F2499"/>
    <w:rsid w:val="003F60A9"/>
    <w:rsid w:val="00400045"/>
    <w:rsid w:val="00400CEF"/>
    <w:rsid w:val="004031DA"/>
    <w:rsid w:val="00403D3F"/>
    <w:rsid w:val="004120FA"/>
    <w:rsid w:val="00412679"/>
    <w:rsid w:val="00413C3E"/>
    <w:rsid w:val="00414C20"/>
    <w:rsid w:val="004154D2"/>
    <w:rsid w:val="00417170"/>
    <w:rsid w:val="004172C3"/>
    <w:rsid w:val="0042367F"/>
    <w:rsid w:val="0042391B"/>
    <w:rsid w:val="00425D01"/>
    <w:rsid w:val="00427529"/>
    <w:rsid w:val="00432D65"/>
    <w:rsid w:val="004405C0"/>
    <w:rsid w:val="0044139C"/>
    <w:rsid w:val="00441DF6"/>
    <w:rsid w:val="00445D84"/>
    <w:rsid w:val="004549CB"/>
    <w:rsid w:val="0045571D"/>
    <w:rsid w:val="00456AB4"/>
    <w:rsid w:val="00457F4F"/>
    <w:rsid w:val="00460189"/>
    <w:rsid w:val="00462640"/>
    <w:rsid w:val="00462C7C"/>
    <w:rsid w:val="004636B8"/>
    <w:rsid w:val="00470052"/>
    <w:rsid w:val="00470C9E"/>
    <w:rsid w:val="00471A1C"/>
    <w:rsid w:val="00472A06"/>
    <w:rsid w:val="00474012"/>
    <w:rsid w:val="00475A3C"/>
    <w:rsid w:val="004772FB"/>
    <w:rsid w:val="00477712"/>
    <w:rsid w:val="00477F41"/>
    <w:rsid w:val="0048069C"/>
    <w:rsid w:val="00480860"/>
    <w:rsid w:val="0048088C"/>
    <w:rsid w:val="004816C3"/>
    <w:rsid w:val="00483122"/>
    <w:rsid w:val="00486EA6"/>
    <w:rsid w:val="004908E5"/>
    <w:rsid w:val="00490D27"/>
    <w:rsid w:val="00492018"/>
    <w:rsid w:val="0049274A"/>
    <w:rsid w:val="00492D0D"/>
    <w:rsid w:val="004969A8"/>
    <w:rsid w:val="004A0421"/>
    <w:rsid w:val="004A30A8"/>
    <w:rsid w:val="004A3722"/>
    <w:rsid w:val="004A48EC"/>
    <w:rsid w:val="004A4C51"/>
    <w:rsid w:val="004B05AF"/>
    <w:rsid w:val="004B1B69"/>
    <w:rsid w:val="004B2B48"/>
    <w:rsid w:val="004B6A07"/>
    <w:rsid w:val="004C4305"/>
    <w:rsid w:val="004C5A00"/>
    <w:rsid w:val="004C624F"/>
    <w:rsid w:val="004C685D"/>
    <w:rsid w:val="004D2698"/>
    <w:rsid w:val="004D2BCE"/>
    <w:rsid w:val="004D2CF0"/>
    <w:rsid w:val="004D3789"/>
    <w:rsid w:val="004D3955"/>
    <w:rsid w:val="004D40A6"/>
    <w:rsid w:val="004D7B1F"/>
    <w:rsid w:val="004E01AC"/>
    <w:rsid w:val="004E0A94"/>
    <w:rsid w:val="004E1C1E"/>
    <w:rsid w:val="004E1E63"/>
    <w:rsid w:val="004E2C4E"/>
    <w:rsid w:val="004E3122"/>
    <w:rsid w:val="004E381C"/>
    <w:rsid w:val="004E7059"/>
    <w:rsid w:val="004E78F3"/>
    <w:rsid w:val="004F286B"/>
    <w:rsid w:val="004F2D7C"/>
    <w:rsid w:val="004F2DA3"/>
    <w:rsid w:val="004F3E89"/>
    <w:rsid w:val="00500899"/>
    <w:rsid w:val="00500D93"/>
    <w:rsid w:val="00500E18"/>
    <w:rsid w:val="00501B51"/>
    <w:rsid w:val="00502385"/>
    <w:rsid w:val="00505B34"/>
    <w:rsid w:val="00505C2F"/>
    <w:rsid w:val="00513BCF"/>
    <w:rsid w:val="0051760C"/>
    <w:rsid w:val="00523A90"/>
    <w:rsid w:val="00524524"/>
    <w:rsid w:val="005276B0"/>
    <w:rsid w:val="00527DB6"/>
    <w:rsid w:val="00527DE0"/>
    <w:rsid w:val="00531143"/>
    <w:rsid w:val="00531498"/>
    <w:rsid w:val="00532C64"/>
    <w:rsid w:val="005332C0"/>
    <w:rsid w:val="005335A1"/>
    <w:rsid w:val="005335F6"/>
    <w:rsid w:val="00534BAF"/>
    <w:rsid w:val="00542642"/>
    <w:rsid w:val="0054368F"/>
    <w:rsid w:val="00543EE7"/>
    <w:rsid w:val="0055522E"/>
    <w:rsid w:val="0055704C"/>
    <w:rsid w:val="00557AC2"/>
    <w:rsid w:val="005610D4"/>
    <w:rsid w:val="00561C1F"/>
    <w:rsid w:val="00561C27"/>
    <w:rsid w:val="0056481B"/>
    <w:rsid w:val="00564A83"/>
    <w:rsid w:val="00565F90"/>
    <w:rsid w:val="00566643"/>
    <w:rsid w:val="005674D1"/>
    <w:rsid w:val="00567FA4"/>
    <w:rsid w:val="005705CF"/>
    <w:rsid w:val="00570689"/>
    <w:rsid w:val="00570849"/>
    <w:rsid w:val="00573E8C"/>
    <w:rsid w:val="0057429D"/>
    <w:rsid w:val="0057467A"/>
    <w:rsid w:val="00574806"/>
    <w:rsid w:val="00574D3C"/>
    <w:rsid w:val="00574EF1"/>
    <w:rsid w:val="005761D1"/>
    <w:rsid w:val="00576F04"/>
    <w:rsid w:val="00577B66"/>
    <w:rsid w:val="00583699"/>
    <w:rsid w:val="00584C30"/>
    <w:rsid w:val="00585ED0"/>
    <w:rsid w:val="0058690A"/>
    <w:rsid w:val="00586B91"/>
    <w:rsid w:val="005917C9"/>
    <w:rsid w:val="005918C5"/>
    <w:rsid w:val="00595822"/>
    <w:rsid w:val="00595F56"/>
    <w:rsid w:val="0059638A"/>
    <w:rsid w:val="00597709"/>
    <w:rsid w:val="005A0989"/>
    <w:rsid w:val="005A0ECF"/>
    <w:rsid w:val="005A1F09"/>
    <w:rsid w:val="005A205F"/>
    <w:rsid w:val="005A33DE"/>
    <w:rsid w:val="005A4C64"/>
    <w:rsid w:val="005B1CAE"/>
    <w:rsid w:val="005B1FDA"/>
    <w:rsid w:val="005B55FD"/>
    <w:rsid w:val="005B58FA"/>
    <w:rsid w:val="005C0F50"/>
    <w:rsid w:val="005C20C0"/>
    <w:rsid w:val="005C38B3"/>
    <w:rsid w:val="005C3EED"/>
    <w:rsid w:val="005D07D2"/>
    <w:rsid w:val="005D092D"/>
    <w:rsid w:val="005D16B8"/>
    <w:rsid w:val="005D1752"/>
    <w:rsid w:val="005D24C7"/>
    <w:rsid w:val="005D32DF"/>
    <w:rsid w:val="005D3899"/>
    <w:rsid w:val="005D7474"/>
    <w:rsid w:val="005E2849"/>
    <w:rsid w:val="005E5C7D"/>
    <w:rsid w:val="005E707F"/>
    <w:rsid w:val="005E7AD8"/>
    <w:rsid w:val="005F154A"/>
    <w:rsid w:val="005F23AA"/>
    <w:rsid w:val="005F5106"/>
    <w:rsid w:val="005F6C62"/>
    <w:rsid w:val="00602AF3"/>
    <w:rsid w:val="006034A5"/>
    <w:rsid w:val="006065AF"/>
    <w:rsid w:val="006077DC"/>
    <w:rsid w:val="00607AEB"/>
    <w:rsid w:val="00610C72"/>
    <w:rsid w:val="00614E59"/>
    <w:rsid w:val="00615CD6"/>
    <w:rsid w:val="0062011D"/>
    <w:rsid w:val="00625458"/>
    <w:rsid w:val="00625D2C"/>
    <w:rsid w:val="0062641F"/>
    <w:rsid w:val="0063096D"/>
    <w:rsid w:val="006343E7"/>
    <w:rsid w:val="006367B2"/>
    <w:rsid w:val="00637766"/>
    <w:rsid w:val="00640B7F"/>
    <w:rsid w:val="00641C5A"/>
    <w:rsid w:val="006441B5"/>
    <w:rsid w:val="00645845"/>
    <w:rsid w:val="00647127"/>
    <w:rsid w:val="006507B8"/>
    <w:rsid w:val="00654F36"/>
    <w:rsid w:val="006552A8"/>
    <w:rsid w:val="0065541B"/>
    <w:rsid w:val="00661783"/>
    <w:rsid w:val="0066238F"/>
    <w:rsid w:val="00662CE0"/>
    <w:rsid w:val="00662EA7"/>
    <w:rsid w:val="006656A7"/>
    <w:rsid w:val="00667E8C"/>
    <w:rsid w:val="00671E83"/>
    <w:rsid w:val="00674F10"/>
    <w:rsid w:val="00675CE1"/>
    <w:rsid w:val="0068133F"/>
    <w:rsid w:val="00681CA3"/>
    <w:rsid w:val="00682ECA"/>
    <w:rsid w:val="00684228"/>
    <w:rsid w:val="00686C2C"/>
    <w:rsid w:val="00686CF4"/>
    <w:rsid w:val="006924AA"/>
    <w:rsid w:val="006931D1"/>
    <w:rsid w:val="00693DB3"/>
    <w:rsid w:val="00694BD7"/>
    <w:rsid w:val="006950B6"/>
    <w:rsid w:val="006A164C"/>
    <w:rsid w:val="006A41B3"/>
    <w:rsid w:val="006A5D23"/>
    <w:rsid w:val="006A6BCF"/>
    <w:rsid w:val="006A6CE0"/>
    <w:rsid w:val="006B3350"/>
    <w:rsid w:val="006B45FF"/>
    <w:rsid w:val="006B507F"/>
    <w:rsid w:val="006B545D"/>
    <w:rsid w:val="006B7B88"/>
    <w:rsid w:val="006C0978"/>
    <w:rsid w:val="006C1790"/>
    <w:rsid w:val="006C47AE"/>
    <w:rsid w:val="006C6891"/>
    <w:rsid w:val="006C7490"/>
    <w:rsid w:val="006D2202"/>
    <w:rsid w:val="006D2849"/>
    <w:rsid w:val="006D529D"/>
    <w:rsid w:val="006D5725"/>
    <w:rsid w:val="006D7371"/>
    <w:rsid w:val="006E18B2"/>
    <w:rsid w:val="006E2792"/>
    <w:rsid w:val="006E6827"/>
    <w:rsid w:val="006F10E6"/>
    <w:rsid w:val="006F2D33"/>
    <w:rsid w:val="006F3058"/>
    <w:rsid w:val="006F4102"/>
    <w:rsid w:val="006F4BEA"/>
    <w:rsid w:val="006F5932"/>
    <w:rsid w:val="006F59F9"/>
    <w:rsid w:val="006F6C64"/>
    <w:rsid w:val="006F77D5"/>
    <w:rsid w:val="006F78A3"/>
    <w:rsid w:val="006F7BD3"/>
    <w:rsid w:val="007002DD"/>
    <w:rsid w:val="00700316"/>
    <w:rsid w:val="00701995"/>
    <w:rsid w:val="00701B8A"/>
    <w:rsid w:val="0070228C"/>
    <w:rsid w:val="00702F3D"/>
    <w:rsid w:val="00703834"/>
    <w:rsid w:val="00704D3A"/>
    <w:rsid w:val="0070538C"/>
    <w:rsid w:val="00705964"/>
    <w:rsid w:val="007061A9"/>
    <w:rsid w:val="007063D7"/>
    <w:rsid w:val="00710F99"/>
    <w:rsid w:val="00711B35"/>
    <w:rsid w:val="0071251D"/>
    <w:rsid w:val="00712E23"/>
    <w:rsid w:val="00713CB9"/>
    <w:rsid w:val="00714816"/>
    <w:rsid w:val="00715E83"/>
    <w:rsid w:val="007303D2"/>
    <w:rsid w:val="007314EC"/>
    <w:rsid w:val="00733AEF"/>
    <w:rsid w:val="00734D04"/>
    <w:rsid w:val="00736A3D"/>
    <w:rsid w:val="00736C85"/>
    <w:rsid w:val="00742D12"/>
    <w:rsid w:val="00743B15"/>
    <w:rsid w:val="0074549A"/>
    <w:rsid w:val="007459D5"/>
    <w:rsid w:val="00745A4C"/>
    <w:rsid w:val="00750676"/>
    <w:rsid w:val="00750A36"/>
    <w:rsid w:val="00751316"/>
    <w:rsid w:val="00757005"/>
    <w:rsid w:val="00760462"/>
    <w:rsid w:val="00764A68"/>
    <w:rsid w:val="0076521A"/>
    <w:rsid w:val="00766787"/>
    <w:rsid w:val="00770839"/>
    <w:rsid w:val="00773EC6"/>
    <w:rsid w:val="00774A76"/>
    <w:rsid w:val="00776EC2"/>
    <w:rsid w:val="00777D2A"/>
    <w:rsid w:val="0078467C"/>
    <w:rsid w:val="00784AA8"/>
    <w:rsid w:val="00784B42"/>
    <w:rsid w:val="007855ED"/>
    <w:rsid w:val="00790E99"/>
    <w:rsid w:val="00791748"/>
    <w:rsid w:val="00793636"/>
    <w:rsid w:val="0079794B"/>
    <w:rsid w:val="007A0DA2"/>
    <w:rsid w:val="007A1836"/>
    <w:rsid w:val="007A340A"/>
    <w:rsid w:val="007A464B"/>
    <w:rsid w:val="007A58E3"/>
    <w:rsid w:val="007A5DC9"/>
    <w:rsid w:val="007A7C85"/>
    <w:rsid w:val="007B2457"/>
    <w:rsid w:val="007B45C7"/>
    <w:rsid w:val="007B610A"/>
    <w:rsid w:val="007B7B0D"/>
    <w:rsid w:val="007B7CEE"/>
    <w:rsid w:val="007C0B4C"/>
    <w:rsid w:val="007C0F94"/>
    <w:rsid w:val="007C2A41"/>
    <w:rsid w:val="007C78A8"/>
    <w:rsid w:val="007D0FDD"/>
    <w:rsid w:val="007D4BCF"/>
    <w:rsid w:val="007D588E"/>
    <w:rsid w:val="007D5B83"/>
    <w:rsid w:val="007E0DCA"/>
    <w:rsid w:val="007E144F"/>
    <w:rsid w:val="007E25D0"/>
    <w:rsid w:val="007E4087"/>
    <w:rsid w:val="007E50E3"/>
    <w:rsid w:val="007E74EF"/>
    <w:rsid w:val="007E76E5"/>
    <w:rsid w:val="007F076D"/>
    <w:rsid w:val="007F2B14"/>
    <w:rsid w:val="007F4A70"/>
    <w:rsid w:val="007F4E5A"/>
    <w:rsid w:val="007F5099"/>
    <w:rsid w:val="007F52DF"/>
    <w:rsid w:val="007F58D5"/>
    <w:rsid w:val="007F7038"/>
    <w:rsid w:val="00800198"/>
    <w:rsid w:val="008015B0"/>
    <w:rsid w:val="008031C5"/>
    <w:rsid w:val="008033BB"/>
    <w:rsid w:val="008130C4"/>
    <w:rsid w:val="00816B41"/>
    <w:rsid w:val="00817EFB"/>
    <w:rsid w:val="00821D69"/>
    <w:rsid w:val="008223DF"/>
    <w:rsid w:val="0082253F"/>
    <w:rsid w:val="00823086"/>
    <w:rsid w:val="00823A8F"/>
    <w:rsid w:val="00824511"/>
    <w:rsid w:val="008247DF"/>
    <w:rsid w:val="00826081"/>
    <w:rsid w:val="00826AC8"/>
    <w:rsid w:val="00826E1F"/>
    <w:rsid w:val="00830FAD"/>
    <w:rsid w:val="0083175D"/>
    <w:rsid w:val="008328DB"/>
    <w:rsid w:val="0083313F"/>
    <w:rsid w:val="00833298"/>
    <w:rsid w:val="0083460D"/>
    <w:rsid w:val="00835825"/>
    <w:rsid w:val="00840EC8"/>
    <w:rsid w:val="008424AE"/>
    <w:rsid w:val="00842BA5"/>
    <w:rsid w:val="00842D89"/>
    <w:rsid w:val="00843327"/>
    <w:rsid w:val="0084376E"/>
    <w:rsid w:val="008441AE"/>
    <w:rsid w:val="008447BD"/>
    <w:rsid w:val="008469CF"/>
    <w:rsid w:val="00847BE7"/>
    <w:rsid w:val="0085105A"/>
    <w:rsid w:val="00851F3E"/>
    <w:rsid w:val="00853B4D"/>
    <w:rsid w:val="00853ECA"/>
    <w:rsid w:val="00854242"/>
    <w:rsid w:val="00854AAC"/>
    <w:rsid w:val="00854BED"/>
    <w:rsid w:val="008554EA"/>
    <w:rsid w:val="00855B19"/>
    <w:rsid w:val="0086167C"/>
    <w:rsid w:val="00864694"/>
    <w:rsid w:val="00864C19"/>
    <w:rsid w:val="0087018D"/>
    <w:rsid w:val="00870F70"/>
    <w:rsid w:val="008726EB"/>
    <w:rsid w:val="008732FD"/>
    <w:rsid w:val="00874BD2"/>
    <w:rsid w:val="0087693C"/>
    <w:rsid w:val="00876D41"/>
    <w:rsid w:val="008771E7"/>
    <w:rsid w:val="00880097"/>
    <w:rsid w:val="00880EFD"/>
    <w:rsid w:val="00883841"/>
    <w:rsid w:val="00885AD7"/>
    <w:rsid w:val="00887F8C"/>
    <w:rsid w:val="00890A11"/>
    <w:rsid w:val="00895455"/>
    <w:rsid w:val="008958DD"/>
    <w:rsid w:val="00895B15"/>
    <w:rsid w:val="00897225"/>
    <w:rsid w:val="00897ADF"/>
    <w:rsid w:val="008A00A2"/>
    <w:rsid w:val="008A0154"/>
    <w:rsid w:val="008A01BE"/>
    <w:rsid w:val="008A1D25"/>
    <w:rsid w:val="008A2AF8"/>
    <w:rsid w:val="008A5A8B"/>
    <w:rsid w:val="008A6147"/>
    <w:rsid w:val="008A7145"/>
    <w:rsid w:val="008A76B0"/>
    <w:rsid w:val="008B04F5"/>
    <w:rsid w:val="008C246A"/>
    <w:rsid w:val="008C368C"/>
    <w:rsid w:val="008C5219"/>
    <w:rsid w:val="008C6815"/>
    <w:rsid w:val="008C709C"/>
    <w:rsid w:val="008D0F64"/>
    <w:rsid w:val="008D152B"/>
    <w:rsid w:val="008D4E11"/>
    <w:rsid w:val="008D58DC"/>
    <w:rsid w:val="008D68EA"/>
    <w:rsid w:val="008D6CF2"/>
    <w:rsid w:val="008D6CFF"/>
    <w:rsid w:val="008D7ED3"/>
    <w:rsid w:val="008E11D7"/>
    <w:rsid w:val="008E1DAF"/>
    <w:rsid w:val="008E2CF1"/>
    <w:rsid w:val="008E3985"/>
    <w:rsid w:val="008E42DB"/>
    <w:rsid w:val="008E495A"/>
    <w:rsid w:val="008E532E"/>
    <w:rsid w:val="008E55E0"/>
    <w:rsid w:val="008E5EE6"/>
    <w:rsid w:val="008E75D3"/>
    <w:rsid w:val="008E76E4"/>
    <w:rsid w:val="008F000A"/>
    <w:rsid w:val="008F10EF"/>
    <w:rsid w:val="008F32D2"/>
    <w:rsid w:val="008F4A36"/>
    <w:rsid w:val="008F6F5B"/>
    <w:rsid w:val="009006E6"/>
    <w:rsid w:val="00900E16"/>
    <w:rsid w:val="009012C5"/>
    <w:rsid w:val="0090223E"/>
    <w:rsid w:val="00903994"/>
    <w:rsid w:val="009047C9"/>
    <w:rsid w:val="0090549D"/>
    <w:rsid w:val="00905B6D"/>
    <w:rsid w:val="00913099"/>
    <w:rsid w:val="00914F37"/>
    <w:rsid w:val="00915674"/>
    <w:rsid w:val="009161A6"/>
    <w:rsid w:val="00916DCC"/>
    <w:rsid w:val="0092005E"/>
    <w:rsid w:val="00922617"/>
    <w:rsid w:val="00926268"/>
    <w:rsid w:val="00927970"/>
    <w:rsid w:val="00931700"/>
    <w:rsid w:val="00932249"/>
    <w:rsid w:val="00934084"/>
    <w:rsid w:val="00936B18"/>
    <w:rsid w:val="00937A9B"/>
    <w:rsid w:val="009408C9"/>
    <w:rsid w:val="009410FC"/>
    <w:rsid w:val="00941FCB"/>
    <w:rsid w:val="009425FA"/>
    <w:rsid w:val="00943A0E"/>
    <w:rsid w:val="00945D7E"/>
    <w:rsid w:val="00945E64"/>
    <w:rsid w:val="009463A8"/>
    <w:rsid w:val="0095056D"/>
    <w:rsid w:val="00951D2C"/>
    <w:rsid w:val="00952FE5"/>
    <w:rsid w:val="009541FD"/>
    <w:rsid w:val="0095578A"/>
    <w:rsid w:val="00955E81"/>
    <w:rsid w:val="00962808"/>
    <w:rsid w:val="00962F8A"/>
    <w:rsid w:val="009633E5"/>
    <w:rsid w:val="00964E1D"/>
    <w:rsid w:val="00972DE7"/>
    <w:rsid w:val="00974E2B"/>
    <w:rsid w:val="009761F4"/>
    <w:rsid w:val="009779B7"/>
    <w:rsid w:val="00983884"/>
    <w:rsid w:val="00985130"/>
    <w:rsid w:val="00985223"/>
    <w:rsid w:val="0098728C"/>
    <w:rsid w:val="0099042C"/>
    <w:rsid w:val="009908CD"/>
    <w:rsid w:val="00993020"/>
    <w:rsid w:val="009933E9"/>
    <w:rsid w:val="009938E7"/>
    <w:rsid w:val="00997F6E"/>
    <w:rsid w:val="009A087E"/>
    <w:rsid w:val="009A0CEC"/>
    <w:rsid w:val="009A141B"/>
    <w:rsid w:val="009A14CD"/>
    <w:rsid w:val="009A1977"/>
    <w:rsid w:val="009A1B61"/>
    <w:rsid w:val="009A3645"/>
    <w:rsid w:val="009A3C56"/>
    <w:rsid w:val="009A415A"/>
    <w:rsid w:val="009A53EB"/>
    <w:rsid w:val="009A6765"/>
    <w:rsid w:val="009A75B4"/>
    <w:rsid w:val="009A7E65"/>
    <w:rsid w:val="009B23BC"/>
    <w:rsid w:val="009B2F9E"/>
    <w:rsid w:val="009B6421"/>
    <w:rsid w:val="009C0D68"/>
    <w:rsid w:val="009C0F2A"/>
    <w:rsid w:val="009C16B6"/>
    <w:rsid w:val="009C1F16"/>
    <w:rsid w:val="009C253C"/>
    <w:rsid w:val="009C4345"/>
    <w:rsid w:val="009C6F0C"/>
    <w:rsid w:val="009D0774"/>
    <w:rsid w:val="009D3C0C"/>
    <w:rsid w:val="009D4CB2"/>
    <w:rsid w:val="009D6326"/>
    <w:rsid w:val="009D6402"/>
    <w:rsid w:val="009D7BB8"/>
    <w:rsid w:val="009E1542"/>
    <w:rsid w:val="009E3323"/>
    <w:rsid w:val="009E3B3F"/>
    <w:rsid w:val="009E5922"/>
    <w:rsid w:val="009E5984"/>
    <w:rsid w:val="009E5FE0"/>
    <w:rsid w:val="009E64FA"/>
    <w:rsid w:val="009F08BF"/>
    <w:rsid w:val="009F14EF"/>
    <w:rsid w:val="009F3DFC"/>
    <w:rsid w:val="009F75CC"/>
    <w:rsid w:val="009F768C"/>
    <w:rsid w:val="00A012AC"/>
    <w:rsid w:val="00A01E91"/>
    <w:rsid w:val="00A03207"/>
    <w:rsid w:val="00A03894"/>
    <w:rsid w:val="00A0753D"/>
    <w:rsid w:val="00A07765"/>
    <w:rsid w:val="00A07AB8"/>
    <w:rsid w:val="00A12D8B"/>
    <w:rsid w:val="00A13690"/>
    <w:rsid w:val="00A15665"/>
    <w:rsid w:val="00A16088"/>
    <w:rsid w:val="00A16C64"/>
    <w:rsid w:val="00A22295"/>
    <w:rsid w:val="00A22949"/>
    <w:rsid w:val="00A22E51"/>
    <w:rsid w:val="00A2313D"/>
    <w:rsid w:val="00A243E5"/>
    <w:rsid w:val="00A248F6"/>
    <w:rsid w:val="00A24E8E"/>
    <w:rsid w:val="00A3432C"/>
    <w:rsid w:val="00A3566B"/>
    <w:rsid w:val="00A3576C"/>
    <w:rsid w:val="00A35E29"/>
    <w:rsid w:val="00A36B43"/>
    <w:rsid w:val="00A40432"/>
    <w:rsid w:val="00A4068D"/>
    <w:rsid w:val="00A452F2"/>
    <w:rsid w:val="00A45A71"/>
    <w:rsid w:val="00A50521"/>
    <w:rsid w:val="00A5132A"/>
    <w:rsid w:val="00A51A73"/>
    <w:rsid w:val="00A5421B"/>
    <w:rsid w:val="00A54238"/>
    <w:rsid w:val="00A54D4D"/>
    <w:rsid w:val="00A55722"/>
    <w:rsid w:val="00A5654F"/>
    <w:rsid w:val="00A565FC"/>
    <w:rsid w:val="00A568EB"/>
    <w:rsid w:val="00A569A2"/>
    <w:rsid w:val="00A57849"/>
    <w:rsid w:val="00A61F03"/>
    <w:rsid w:val="00A61FCF"/>
    <w:rsid w:val="00A6246A"/>
    <w:rsid w:val="00A65675"/>
    <w:rsid w:val="00A657E7"/>
    <w:rsid w:val="00A65D30"/>
    <w:rsid w:val="00A66A55"/>
    <w:rsid w:val="00A67B6A"/>
    <w:rsid w:val="00A72525"/>
    <w:rsid w:val="00A735CF"/>
    <w:rsid w:val="00A74808"/>
    <w:rsid w:val="00A764A2"/>
    <w:rsid w:val="00A7710A"/>
    <w:rsid w:val="00A778B1"/>
    <w:rsid w:val="00A81BE2"/>
    <w:rsid w:val="00A8376A"/>
    <w:rsid w:val="00A83AE3"/>
    <w:rsid w:val="00A83E74"/>
    <w:rsid w:val="00A87D2D"/>
    <w:rsid w:val="00A91778"/>
    <w:rsid w:val="00A91925"/>
    <w:rsid w:val="00A91D82"/>
    <w:rsid w:val="00A92410"/>
    <w:rsid w:val="00A94D51"/>
    <w:rsid w:val="00A95683"/>
    <w:rsid w:val="00A9669F"/>
    <w:rsid w:val="00AA55B4"/>
    <w:rsid w:val="00AA6799"/>
    <w:rsid w:val="00AB56DB"/>
    <w:rsid w:val="00AB706A"/>
    <w:rsid w:val="00AC0E95"/>
    <w:rsid w:val="00AC60B5"/>
    <w:rsid w:val="00AC6547"/>
    <w:rsid w:val="00AC7577"/>
    <w:rsid w:val="00AD0A03"/>
    <w:rsid w:val="00AD0D37"/>
    <w:rsid w:val="00AD36A7"/>
    <w:rsid w:val="00AD3BDB"/>
    <w:rsid w:val="00AD4BC4"/>
    <w:rsid w:val="00AD4F3D"/>
    <w:rsid w:val="00AD5967"/>
    <w:rsid w:val="00AD78F0"/>
    <w:rsid w:val="00AE29DA"/>
    <w:rsid w:val="00AE49EF"/>
    <w:rsid w:val="00AE62F4"/>
    <w:rsid w:val="00AE72D7"/>
    <w:rsid w:val="00AE7747"/>
    <w:rsid w:val="00AE7FC8"/>
    <w:rsid w:val="00AF324F"/>
    <w:rsid w:val="00AF3FDC"/>
    <w:rsid w:val="00AF594D"/>
    <w:rsid w:val="00AF75F6"/>
    <w:rsid w:val="00AF784A"/>
    <w:rsid w:val="00AF7CBF"/>
    <w:rsid w:val="00B006B7"/>
    <w:rsid w:val="00B01523"/>
    <w:rsid w:val="00B041A6"/>
    <w:rsid w:val="00B078B2"/>
    <w:rsid w:val="00B07AA8"/>
    <w:rsid w:val="00B1025B"/>
    <w:rsid w:val="00B108B6"/>
    <w:rsid w:val="00B20F24"/>
    <w:rsid w:val="00B21C88"/>
    <w:rsid w:val="00B26BD5"/>
    <w:rsid w:val="00B278DA"/>
    <w:rsid w:val="00B31B76"/>
    <w:rsid w:val="00B360B8"/>
    <w:rsid w:val="00B3781E"/>
    <w:rsid w:val="00B44F04"/>
    <w:rsid w:val="00B45A67"/>
    <w:rsid w:val="00B4767A"/>
    <w:rsid w:val="00B52B4F"/>
    <w:rsid w:val="00B56E39"/>
    <w:rsid w:val="00B60779"/>
    <w:rsid w:val="00B60F4B"/>
    <w:rsid w:val="00B6178B"/>
    <w:rsid w:val="00B644F5"/>
    <w:rsid w:val="00B6565C"/>
    <w:rsid w:val="00B67872"/>
    <w:rsid w:val="00B7120C"/>
    <w:rsid w:val="00B751E2"/>
    <w:rsid w:val="00B8072E"/>
    <w:rsid w:val="00B80D17"/>
    <w:rsid w:val="00B829D7"/>
    <w:rsid w:val="00B82A63"/>
    <w:rsid w:val="00B8525D"/>
    <w:rsid w:val="00B85305"/>
    <w:rsid w:val="00B85491"/>
    <w:rsid w:val="00B86642"/>
    <w:rsid w:val="00B935E1"/>
    <w:rsid w:val="00B9623B"/>
    <w:rsid w:val="00B96B18"/>
    <w:rsid w:val="00B97192"/>
    <w:rsid w:val="00B9744D"/>
    <w:rsid w:val="00BA06CC"/>
    <w:rsid w:val="00BA3245"/>
    <w:rsid w:val="00BA3987"/>
    <w:rsid w:val="00BA5DAA"/>
    <w:rsid w:val="00BB25F3"/>
    <w:rsid w:val="00BB33A3"/>
    <w:rsid w:val="00BB3E96"/>
    <w:rsid w:val="00BB3EF7"/>
    <w:rsid w:val="00BB4FA9"/>
    <w:rsid w:val="00BB53A6"/>
    <w:rsid w:val="00BB792E"/>
    <w:rsid w:val="00BC17C9"/>
    <w:rsid w:val="00BC3366"/>
    <w:rsid w:val="00BD0FF4"/>
    <w:rsid w:val="00BD1E56"/>
    <w:rsid w:val="00BD4629"/>
    <w:rsid w:val="00BD62C1"/>
    <w:rsid w:val="00BD6C49"/>
    <w:rsid w:val="00BD73D9"/>
    <w:rsid w:val="00BE0E99"/>
    <w:rsid w:val="00BE1216"/>
    <w:rsid w:val="00BE1248"/>
    <w:rsid w:val="00BE12F7"/>
    <w:rsid w:val="00BE17CB"/>
    <w:rsid w:val="00BE1CE7"/>
    <w:rsid w:val="00BE1FA0"/>
    <w:rsid w:val="00BE64E1"/>
    <w:rsid w:val="00BE75C6"/>
    <w:rsid w:val="00BF1A57"/>
    <w:rsid w:val="00BF1F8C"/>
    <w:rsid w:val="00BF284E"/>
    <w:rsid w:val="00BF4EFE"/>
    <w:rsid w:val="00BF4F26"/>
    <w:rsid w:val="00C00746"/>
    <w:rsid w:val="00C013F8"/>
    <w:rsid w:val="00C01B90"/>
    <w:rsid w:val="00C01BE2"/>
    <w:rsid w:val="00C03C56"/>
    <w:rsid w:val="00C14C45"/>
    <w:rsid w:val="00C16032"/>
    <w:rsid w:val="00C1786C"/>
    <w:rsid w:val="00C20BA8"/>
    <w:rsid w:val="00C21DA5"/>
    <w:rsid w:val="00C26667"/>
    <w:rsid w:val="00C26A07"/>
    <w:rsid w:val="00C30EEC"/>
    <w:rsid w:val="00C32503"/>
    <w:rsid w:val="00C33E4E"/>
    <w:rsid w:val="00C40A4E"/>
    <w:rsid w:val="00C41678"/>
    <w:rsid w:val="00C43250"/>
    <w:rsid w:val="00C43765"/>
    <w:rsid w:val="00C46E23"/>
    <w:rsid w:val="00C473C2"/>
    <w:rsid w:val="00C47B47"/>
    <w:rsid w:val="00C50FD3"/>
    <w:rsid w:val="00C51782"/>
    <w:rsid w:val="00C548FE"/>
    <w:rsid w:val="00C554CB"/>
    <w:rsid w:val="00C57044"/>
    <w:rsid w:val="00C66224"/>
    <w:rsid w:val="00C66EA9"/>
    <w:rsid w:val="00C7399A"/>
    <w:rsid w:val="00C7472F"/>
    <w:rsid w:val="00C748FF"/>
    <w:rsid w:val="00C76FDA"/>
    <w:rsid w:val="00C772A1"/>
    <w:rsid w:val="00C83756"/>
    <w:rsid w:val="00C8510E"/>
    <w:rsid w:val="00C86973"/>
    <w:rsid w:val="00C91987"/>
    <w:rsid w:val="00C939A2"/>
    <w:rsid w:val="00C94E49"/>
    <w:rsid w:val="00CA39C6"/>
    <w:rsid w:val="00CA3E20"/>
    <w:rsid w:val="00CA462C"/>
    <w:rsid w:val="00CB21F2"/>
    <w:rsid w:val="00CB3DCE"/>
    <w:rsid w:val="00CC1623"/>
    <w:rsid w:val="00CC1FB7"/>
    <w:rsid w:val="00CC3C48"/>
    <w:rsid w:val="00CC4615"/>
    <w:rsid w:val="00CC56B0"/>
    <w:rsid w:val="00CC586C"/>
    <w:rsid w:val="00CD1741"/>
    <w:rsid w:val="00CD186B"/>
    <w:rsid w:val="00CD1FB5"/>
    <w:rsid w:val="00CD2122"/>
    <w:rsid w:val="00CD3646"/>
    <w:rsid w:val="00CD383E"/>
    <w:rsid w:val="00CD5743"/>
    <w:rsid w:val="00CE16A5"/>
    <w:rsid w:val="00CE1CD4"/>
    <w:rsid w:val="00CE27E6"/>
    <w:rsid w:val="00CE2ADE"/>
    <w:rsid w:val="00CE5505"/>
    <w:rsid w:val="00CE5DD3"/>
    <w:rsid w:val="00CE5EE5"/>
    <w:rsid w:val="00CE7AE1"/>
    <w:rsid w:val="00CF2C57"/>
    <w:rsid w:val="00CF5E6D"/>
    <w:rsid w:val="00CF626C"/>
    <w:rsid w:val="00CF6D73"/>
    <w:rsid w:val="00CF7BA1"/>
    <w:rsid w:val="00CF7D7A"/>
    <w:rsid w:val="00D00181"/>
    <w:rsid w:val="00D00A50"/>
    <w:rsid w:val="00D01E67"/>
    <w:rsid w:val="00D02C17"/>
    <w:rsid w:val="00D072F2"/>
    <w:rsid w:val="00D105A7"/>
    <w:rsid w:val="00D11244"/>
    <w:rsid w:val="00D128E5"/>
    <w:rsid w:val="00D12B27"/>
    <w:rsid w:val="00D12BEB"/>
    <w:rsid w:val="00D13268"/>
    <w:rsid w:val="00D133B0"/>
    <w:rsid w:val="00D215F7"/>
    <w:rsid w:val="00D220B9"/>
    <w:rsid w:val="00D222C2"/>
    <w:rsid w:val="00D33338"/>
    <w:rsid w:val="00D34115"/>
    <w:rsid w:val="00D34AC5"/>
    <w:rsid w:val="00D377E4"/>
    <w:rsid w:val="00D43D22"/>
    <w:rsid w:val="00D4575B"/>
    <w:rsid w:val="00D464B7"/>
    <w:rsid w:val="00D46D1F"/>
    <w:rsid w:val="00D50E51"/>
    <w:rsid w:val="00D50F72"/>
    <w:rsid w:val="00D514E6"/>
    <w:rsid w:val="00D52821"/>
    <w:rsid w:val="00D5342B"/>
    <w:rsid w:val="00D56339"/>
    <w:rsid w:val="00D60085"/>
    <w:rsid w:val="00D62561"/>
    <w:rsid w:val="00D63D88"/>
    <w:rsid w:val="00D63FC4"/>
    <w:rsid w:val="00D6674D"/>
    <w:rsid w:val="00D70E48"/>
    <w:rsid w:val="00D73496"/>
    <w:rsid w:val="00D7383D"/>
    <w:rsid w:val="00D804AA"/>
    <w:rsid w:val="00D8336E"/>
    <w:rsid w:val="00D836E5"/>
    <w:rsid w:val="00D95292"/>
    <w:rsid w:val="00D96940"/>
    <w:rsid w:val="00D970BE"/>
    <w:rsid w:val="00DA708E"/>
    <w:rsid w:val="00DA7A02"/>
    <w:rsid w:val="00DB1581"/>
    <w:rsid w:val="00DB29C2"/>
    <w:rsid w:val="00DB567E"/>
    <w:rsid w:val="00DC0FDB"/>
    <w:rsid w:val="00DC6021"/>
    <w:rsid w:val="00DC7A71"/>
    <w:rsid w:val="00DC7FC1"/>
    <w:rsid w:val="00DD04E2"/>
    <w:rsid w:val="00DD0829"/>
    <w:rsid w:val="00DD1A10"/>
    <w:rsid w:val="00DD2A09"/>
    <w:rsid w:val="00DD4295"/>
    <w:rsid w:val="00DE1903"/>
    <w:rsid w:val="00DE55EC"/>
    <w:rsid w:val="00DE569C"/>
    <w:rsid w:val="00DE5A35"/>
    <w:rsid w:val="00DE5CEC"/>
    <w:rsid w:val="00DE6572"/>
    <w:rsid w:val="00DF00A1"/>
    <w:rsid w:val="00DF07FF"/>
    <w:rsid w:val="00DF1C4E"/>
    <w:rsid w:val="00DF1E34"/>
    <w:rsid w:val="00DF5D11"/>
    <w:rsid w:val="00DF5E38"/>
    <w:rsid w:val="00DF5F63"/>
    <w:rsid w:val="00DF6032"/>
    <w:rsid w:val="00DF65DF"/>
    <w:rsid w:val="00DF7E97"/>
    <w:rsid w:val="00E04585"/>
    <w:rsid w:val="00E05466"/>
    <w:rsid w:val="00E05E06"/>
    <w:rsid w:val="00E06C02"/>
    <w:rsid w:val="00E07353"/>
    <w:rsid w:val="00E10C31"/>
    <w:rsid w:val="00E13523"/>
    <w:rsid w:val="00E14132"/>
    <w:rsid w:val="00E14310"/>
    <w:rsid w:val="00E211E6"/>
    <w:rsid w:val="00E21B6B"/>
    <w:rsid w:val="00E23200"/>
    <w:rsid w:val="00E24A0B"/>
    <w:rsid w:val="00E30E3D"/>
    <w:rsid w:val="00E30F9F"/>
    <w:rsid w:val="00E35513"/>
    <w:rsid w:val="00E3601D"/>
    <w:rsid w:val="00E37314"/>
    <w:rsid w:val="00E41919"/>
    <w:rsid w:val="00E419B3"/>
    <w:rsid w:val="00E43B76"/>
    <w:rsid w:val="00E451A9"/>
    <w:rsid w:val="00E465ED"/>
    <w:rsid w:val="00E47660"/>
    <w:rsid w:val="00E500A2"/>
    <w:rsid w:val="00E50B56"/>
    <w:rsid w:val="00E52121"/>
    <w:rsid w:val="00E522DD"/>
    <w:rsid w:val="00E52AEC"/>
    <w:rsid w:val="00E53ED7"/>
    <w:rsid w:val="00E56B92"/>
    <w:rsid w:val="00E56BA3"/>
    <w:rsid w:val="00E574CE"/>
    <w:rsid w:val="00E57575"/>
    <w:rsid w:val="00E5773B"/>
    <w:rsid w:val="00E601E7"/>
    <w:rsid w:val="00E60583"/>
    <w:rsid w:val="00E63C3A"/>
    <w:rsid w:val="00E7085B"/>
    <w:rsid w:val="00E709E4"/>
    <w:rsid w:val="00E73962"/>
    <w:rsid w:val="00E741BA"/>
    <w:rsid w:val="00E7454A"/>
    <w:rsid w:val="00E754D8"/>
    <w:rsid w:val="00E75599"/>
    <w:rsid w:val="00E758AE"/>
    <w:rsid w:val="00E77EFE"/>
    <w:rsid w:val="00E82855"/>
    <w:rsid w:val="00E82979"/>
    <w:rsid w:val="00E838AC"/>
    <w:rsid w:val="00E86D29"/>
    <w:rsid w:val="00E876D7"/>
    <w:rsid w:val="00E910D5"/>
    <w:rsid w:val="00E947B5"/>
    <w:rsid w:val="00E952DC"/>
    <w:rsid w:val="00E95D55"/>
    <w:rsid w:val="00EA054D"/>
    <w:rsid w:val="00EA0858"/>
    <w:rsid w:val="00EA2740"/>
    <w:rsid w:val="00EA3B46"/>
    <w:rsid w:val="00EA445D"/>
    <w:rsid w:val="00EA45DC"/>
    <w:rsid w:val="00EA58D5"/>
    <w:rsid w:val="00EA77E3"/>
    <w:rsid w:val="00EB3135"/>
    <w:rsid w:val="00EB3786"/>
    <w:rsid w:val="00EB3D01"/>
    <w:rsid w:val="00EB5988"/>
    <w:rsid w:val="00EB5D8F"/>
    <w:rsid w:val="00EB6163"/>
    <w:rsid w:val="00EB6C6D"/>
    <w:rsid w:val="00EB7CAD"/>
    <w:rsid w:val="00EC15A3"/>
    <w:rsid w:val="00EC1618"/>
    <w:rsid w:val="00EC1B0B"/>
    <w:rsid w:val="00EC1E11"/>
    <w:rsid w:val="00EC427C"/>
    <w:rsid w:val="00EC4D54"/>
    <w:rsid w:val="00EC77C1"/>
    <w:rsid w:val="00ED158C"/>
    <w:rsid w:val="00ED5078"/>
    <w:rsid w:val="00ED6DB8"/>
    <w:rsid w:val="00EE484B"/>
    <w:rsid w:val="00EE6CFC"/>
    <w:rsid w:val="00EE7F4F"/>
    <w:rsid w:val="00EF0994"/>
    <w:rsid w:val="00EF1242"/>
    <w:rsid w:val="00EF1E94"/>
    <w:rsid w:val="00EF2E54"/>
    <w:rsid w:val="00EF4819"/>
    <w:rsid w:val="00EF603E"/>
    <w:rsid w:val="00EF7F93"/>
    <w:rsid w:val="00F02B44"/>
    <w:rsid w:val="00F05BC6"/>
    <w:rsid w:val="00F07106"/>
    <w:rsid w:val="00F130DC"/>
    <w:rsid w:val="00F13EB8"/>
    <w:rsid w:val="00F145A8"/>
    <w:rsid w:val="00F14701"/>
    <w:rsid w:val="00F15013"/>
    <w:rsid w:val="00F1531D"/>
    <w:rsid w:val="00F17472"/>
    <w:rsid w:val="00F200D9"/>
    <w:rsid w:val="00F20B02"/>
    <w:rsid w:val="00F21A05"/>
    <w:rsid w:val="00F21FCF"/>
    <w:rsid w:val="00F2381C"/>
    <w:rsid w:val="00F2457C"/>
    <w:rsid w:val="00F25878"/>
    <w:rsid w:val="00F27708"/>
    <w:rsid w:val="00F31225"/>
    <w:rsid w:val="00F326A7"/>
    <w:rsid w:val="00F356E2"/>
    <w:rsid w:val="00F40C1E"/>
    <w:rsid w:val="00F560F0"/>
    <w:rsid w:val="00F64A9F"/>
    <w:rsid w:val="00F656BD"/>
    <w:rsid w:val="00F6623D"/>
    <w:rsid w:val="00F67D0A"/>
    <w:rsid w:val="00F71AD0"/>
    <w:rsid w:val="00F77BD5"/>
    <w:rsid w:val="00F80E2B"/>
    <w:rsid w:val="00F8378F"/>
    <w:rsid w:val="00F844F0"/>
    <w:rsid w:val="00F85618"/>
    <w:rsid w:val="00F86D97"/>
    <w:rsid w:val="00F92C5B"/>
    <w:rsid w:val="00F94A3E"/>
    <w:rsid w:val="00FB3AB5"/>
    <w:rsid w:val="00FB3BE9"/>
    <w:rsid w:val="00FB43E5"/>
    <w:rsid w:val="00FB56F3"/>
    <w:rsid w:val="00FB618B"/>
    <w:rsid w:val="00FB67C3"/>
    <w:rsid w:val="00FB6EEE"/>
    <w:rsid w:val="00FC052A"/>
    <w:rsid w:val="00FC37AF"/>
    <w:rsid w:val="00FC37EF"/>
    <w:rsid w:val="00FC47A6"/>
    <w:rsid w:val="00FC537F"/>
    <w:rsid w:val="00FC5A2F"/>
    <w:rsid w:val="00FC5E12"/>
    <w:rsid w:val="00FD035F"/>
    <w:rsid w:val="00FD0ABC"/>
    <w:rsid w:val="00FD0F95"/>
    <w:rsid w:val="00FD2A31"/>
    <w:rsid w:val="00FD2C96"/>
    <w:rsid w:val="00FD30EE"/>
    <w:rsid w:val="00FD32D6"/>
    <w:rsid w:val="00FD3415"/>
    <w:rsid w:val="00FD528F"/>
    <w:rsid w:val="00FE1BFE"/>
    <w:rsid w:val="00FE5F9C"/>
    <w:rsid w:val="00FE730D"/>
    <w:rsid w:val="00FE739F"/>
    <w:rsid w:val="00FE7AF8"/>
    <w:rsid w:val="00FE7C05"/>
    <w:rsid w:val="00FF4C96"/>
    <w:rsid w:val="00FF650D"/>
    <w:rsid w:val="00FF74CD"/>
    <w:rsid w:val="00FF7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2CB7D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B9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8331B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8331B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8331B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8331B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E419B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18331B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locked/>
    <w:rsid w:val="0018331B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locked/>
    <w:rsid w:val="0018331B"/>
    <w:rPr>
      <w:rFonts w:ascii="Arial" w:hAnsi="Arial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18331B"/>
    <w:rPr>
      <w:rFonts w:ascii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E419B3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a3">
    <w:name w:val="Body Text"/>
    <w:basedOn w:val="a"/>
    <w:link w:val="a4"/>
    <w:uiPriority w:val="99"/>
    <w:rsid w:val="0018331B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link w:val="a3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18331B"/>
    <w:pPr>
      <w:spacing w:after="0" w:line="240" w:lineRule="auto"/>
      <w:ind w:right="-57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rsid w:val="0018331B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18331B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link w:val="a5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styleId="a7">
    <w:name w:val="page number"/>
    <w:uiPriority w:val="99"/>
    <w:rsid w:val="0018331B"/>
    <w:rPr>
      <w:rFonts w:cs="Times New Roman"/>
    </w:rPr>
  </w:style>
  <w:style w:type="paragraph" w:styleId="a8">
    <w:name w:val="Normal (Web)"/>
    <w:basedOn w:val="a"/>
    <w:uiPriority w:val="99"/>
    <w:qFormat/>
    <w:rsid w:val="0018331B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18331B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a">
    <w:name w:val="Текст сноски Знак"/>
    <w:link w:val="a9"/>
    <w:uiPriority w:val="99"/>
    <w:locked/>
    <w:rsid w:val="0018331B"/>
    <w:rPr>
      <w:rFonts w:ascii="Times New Roman" w:hAnsi="Times New Roman" w:cs="Times New Roman"/>
      <w:sz w:val="20"/>
      <w:szCs w:val="20"/>
      <w:lang w:val="en-US"/>
    </w:rPr>
  </w:style>
  <w:style w:type="character" w:styleId="ab">
    <w:name w:val="footnote reference"/>
    <w:uiPriority w:val="99"/>
    <w:rsid w:val="0018331B"/>
    <w:rPr>
      <w:rFonts w:cs="Times New Roman"/>
      <w:vertAlign w:val="superscript"/>
    </w:rPr>
  </w:style>
  <w:style w:type="paragraph" w:styleId="23">
    <w:name w:val="List 2"/>
    <w:basedOn w:val="a"/>
    <w:uiPriority w:val="99"/>
    <w:rsid w:val="0018331B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character" w:styleId="ac">
    <w:name w:val="Hyperlink"/>
    <w:uiPriority w:val="99"/>
    <w:rsid w:val="0018331B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18331B"/>
    <w:pPr>
      <w:spacing w:before="240" w:after="120" w:line="240" w:lineRule="auto"/>
    </w:pPr>
    <w:rPr>
      <w:rFonts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39"/>
    <w:qFormat/>
    <w:rsid w:val="0018331B"/>
    <w:pPr>
      <w:spacing w:before="120" w:after="0" w:line="240" w:lineRule="auto"/>
      <w:ind w:left="240"/>
    </w:pPr>
    <w:rPr>
      <w:rFonts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39"/>
    <w:rsid w:val="00D072F2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character" w:customStyle="1" w:styleId="FootnoteTextChar">
    <w:name w:val="Footnote Text Char"/>
    <w:locked/>
    <w:rsid w:val="0018331B"/>
    <w:rPr>
      <w:rFonts w:ascii="Times New Roman" w:hAnsi="Times New Roman"/>
      <w:sz w:val="20"/>
      <w:lang w:eastAsia="ru-RU"/>
    </w:rPr>
  </w:style>
  <w:style w:type="paragraph" w:styleId="ad">
    <w:name w:val="List Paragraph"/>
    <w:aliases w:val="Содержание. 2 уровень"/>
    <w:basedOn w:val="a"/>
    <w:link w:val="ae"/>
    <w:qFormat/>
    <w:rsid w:val="0018331B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ae">
    <w:name w:val="Абзац списка Знак"/>
    <w:aliases w:val="Содержание. 2 уровень Знак"/>
    <w:link w:val="ad"/>
    <w:qFormat/>
    <w:locked/>
    <w:rsid w:val="008E76E4"/>
    <w:rPr>
      <w:rFonts w:ascii="Times New Roman" w:hAnsi="Times New Roman"/>
      <w:sz w:val="24"/>
      <w:szCs w:val="24"/>
    </w:rPr>
  </w:style>
  <w:style w:type="character" w:styleId="af">
    <w:name w:val="Emphasis"/>
    <w:uiPriority w:val="20"/>
    <w:qFormat/>
    <w:rsid w:val="0018331B"/>
    <w:rPr>
      <w:rFonts w:cs="Times New Roman"/>
      <w:i/>
    </w:rPr>
  </w:style>
  <w:style w:type="paragraph" w:styleId="af0">
    <w:name w:val="Balloon Text"/>
    <w:basedOn w:val="a"/>
    <w:link w:val="af1"/>
    <w:uiPriority w:val="99"/>
    <w:rsid w:val="0018331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1">
    <w:name w:val="Текст выноски Знак"/>
    <w:link w:val="af0"/>
    <w:uiPriority w:val="99"/>
    <w:locked/>
    <w:rsid w:val="0018331B"/>
    <w:rPr>
      <w:rFonts w:ascii="Segoe UI" w:hAnsi="Segoe UI" w:cs="Times New Roman"/>
      <w:sz w:val="18"/>
      <w:szCs w:val="18"/>
    </w:rPr>
  </w:style>
  <w:style w:type="paragraph" w:customStyle="1" w:styleId="ConsPlusNormal">
    <w:name w:val="ConsPlusNormal"/>
    <w:rsid w:val="0018331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header"/>
    <w:basedOn w:val="a"/>
    <w:link w:val="af3"/>
    <w:uiPriority w:val="99"/>
    <w:unhideWhenUsed/>
    <w:rsid w:val="0018331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Верхний колонтитул Знак"/>
    <w:link w:val="af2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customStyle="1" w:styleId="110">
    <w:name w:val="Текст примечания Знак11"/>
    <w:uiPriority w:val="99"/>
    <w:rsid w:val="0018331B"/>
    <w:rPr>
      <w:rFonts w:cs="Times New Roman"/>
      <w:sz w:val="20"/>
      <w:szCs w:val="20"/>
    </w:rPr>
  </w:style>
  <w:style w:type="paragraph" w:styleId="af4">
    <w:name w:val="annotation text"/>
    <w:basedOn w:val="a"/>
    <w:link w:val="af5"/>
    <w:uiPriority w:val="99"/>
    <w:unhideWhenUsed/>
    <w:rsid w:val="0018331B"/>
    <w:pPr>
      <w:spacing w:after="0" w:line="240" w:lineRule="auto"/>
    </w:pPr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locked/>
    <w:rsid w:val="0079794B"/>
    <w:rPr>
      <w:rFonts w:cs="Times New Roman"/>
      <w:sz w:val="20"/>
      <w:szCs w:val="20"/>
    </w:rPr>
  </w:style>
  <w:style w:type="character" w:customStyle="1" w:styleId="12">
    <w:name w:val="Текст примечания Знак1"/>
    <w:uiPriority w:val="99"/>
    <w:semiHidden/>
    <w:rsid w:val="0079794B"/>
    <w:rPr>
      <w:rFonts w:cs="Times New Roman"/>
      <w:sz w:val="20"/>
      <w:szCs w:val="20"/>
    </w:rPr>
  </w:style>
  <w:style w:type="character" w:customStyle="1" w:styleId="111">
    <w:name w:val="Тема примечания Знак11"/>
    <w:uiPriority w:val="99"/>
    <w:rsid w:val="0018331B"/>
    <w:rPr>
      <w:rFonts w:cs="Times New Roman"/>
      <w:b/>
      <w:bCs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unhideWhenUsed/>
    <w:rsid w:val="0018331B"/>
    <w:rPr>
      <w:rFonts w:ascii="Times New Roman" w:hAnsi="Times New Roman"/>
      <w:b/>
      <w:bCs/>
    </w:rPr>
  </w:style>
  <w:style w:type="character" w:customStyle="1" w:styleId="af7">
    <w:name w:val="Тема примечания Знак"/>
    <w:link w:val="af6"/>
    <w:locked/>
    <w:rsid w:val="0079794B"/>
    <w:rPr>
      <w:rFonts w:ascii="Times New Roman" w:hAnsi="Times New Roman" w:cs="Times New Roman"/>
      <w:b/>
      <w:bCs/>
      <w:sz w:val="20"/>
      <w:szCs w:val="20"/>
    </w:rPr>
  </w:style>
  <w:style w:type="character" w:customStyle="1" w:styleId="13">
    <w:name w:val="Тема примечания Знак1"/>
    <w:uiPriority w:val="99"/>
    <w:semiHidden/>
    <w:rsid w:val="0079794B"/>
    <w:rPr>
      <w:rFonts w:cs="Times New Roman"/>
      <w:b/>
      <w:bCs/>
      <w:sz w:val="20"/>
      <w:szCs w:val="20"/>
    </w:rPr>
  </w:style>
  <w:style w:type="paragraph" w:styleId="25">
    <w:name w:val="Body Text Indent 2"/>
    <w:basedOn w:val="a"/>
    <w:link w:val="26"/>
    <w:uiPriority w:val="99"/>
    <w:rsid w:val="0018331B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с отступом 2 Знак"/>
    <w:link w:val="25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18331B"/>
  </w:style>
  <w:style w:type="character" w:customStyle="1" w:styleId="af8">
    <w:name w:val="Цветовое выделение"/>
    <w:uiPriority w:val="99"/>
    <w:rsid w:val="0018331B"/>
    <w:rPr>
      <w:b/>
      <w:color w:val="26282F"/>
    </w:rPr>
  </w:style>
  <w:style w:type="character" w:customStyle="1" w:styleId="af9">
    <w:name w:val="Гипертекстовая ссылка"/>
    <w:uiPriority w:val="99"/>
    <w:rsid w:val="0018331B"/>
    <w:rPr>
      <w:b/>
      <w:color w:val="106BBE"/>
    </w:rPr>
  </w:style>
  <w:style w:type="character" w:customStyle="1" w:styleId="afa">
    <w:name w:val="Активная гипертекстовая ссылка"/>
    <w:uiPriority w:val="99"/>
    <w:rsid w:val="0018331B"/>
    <w:rPr>
      <w:b/>
      <w:color w:val="106BBE"/>
      <w:u w:val="single"/>
    </w:rPr>
  </w:style>
  <w:style w:type="paragraph" w:customStyle="1" w:styleId="afb">
    <w:name w:val="Внимание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c">
    <w:name w:val="Внимание: криминал!!"/>
    <w:basedOn w:val="afb"/>
    <w:next w:val="a"/>
    <w:uiPriority w:val="99"/>
    <w:rsid w:val="0018331B"/>
  </w:style>
  <w:style w:type="paragraph" w:customStyle="1" w:styleId="afd">
    <w:name w:val="Внимание: недобросовестность!"/>
    <w:basedOn w:val="afb"/>
    <w:next w:val="a"/>
    <w:rsid w:val="0018331B"/>
  </w:style>
  <w:style w:type="character" w:customStyle="1" w:styleId="afe">
    <w:name w:val="Выделение для Базового Поиска"/>
    <w:uiPriority w:val="99"/>
    <w:rsid w:val="0018331B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18331B"/>
    <w:rPr>
      <w:b/>
      <w:i/>
      <w:color w:val="0058A9"/>
    </w:rPr>
  </w:style>
  <w:style w:type="paragraph" w:customStyle="1" w:styleId="aff0">
    <w:name w:val="Дочерний элемент списк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1">
    <w:name w:val="Основное меню (преемственное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4">
    <w:name w:val="Заголовок1"/>
    <w:basedOn w:val="aff1"/>
    <w:next w:val="a"/>
    <w:uiPriority w:val="99"/>
    <w:rsid w:val="0018331B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3">
    <w:name w:val="Заголовок для информации об изменениях"/>
    <w:basedOn w:val="1"/>
    <w:next w:val="a"/>
    <w:uiPriority w:val="99"/>
    <w:rsid w:val="0018331B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character" w:customStyle="1" w:styleId="aff5">
    <w:name w:val="Заголовок своего сообщения"/>
    <w:uiPriority w:val="99"/>
    <w:rsid w:val="0018331B"/>
    <w:rPr>
      <w:b/>
      <w:color w:val="26282F"/>
    </w:rPr>
  </w:style>
  <w:style w:type="paragraph" w:customStyle="1" w:styleId="aff6">
    <w:name w:val="Заголовок статьи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character" w:customStyle="1" w:styleId="aff7">
    <w:name w:val="Заголовок чужого сообщения"/>
    <w:uiPriority w:val="99"/>
    <w:rsid w:val="0018331B"/>
    <w:rPr>
      <w:b/>
      <w:color w:val="FF0000"/>
    </w:rPr>
  </w:style>
  <w:style w:type="paragraph" w:customStyle="1" w:styleId="aff8">
    <w:name w:val="Заголовок ЭР (левое окно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"/>
    <w:uiPriority w:val="99"/>
    <w:rsid w:val="0018331B"/>
    <w:pPr>
      <w:spacing w:after="0"/>
      <w:jc w:val="left"/>
    </w:pPr>
  </w:style>
  <w:style w:type="paragraph" w:customStyle="1" w:styleId="affa">
    <w:name w:val="Интерактивный заголовок"/>
    <w:basedOn w:val="14"/>
    <w:next w:val="a"/>
    <w:uiPriority w:val="99"/>
    <w:rsid w:val="0018331B"/>
    <w:rPr>
      <w:u w:val="single"/>
    </w:rPr>
  </w:style>
  <w:style w:type="paragraph" w:customStyle="1" w:styleId="affb">
    <w:name w:val="Текст информации об изменениях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"/>
    <w:uiPriority w:val="99"/>
    <w:rsid w:val="0018331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e">
    <w:name w:val="Комментарий"/>
    <w:basedOn w:val="affd"/>
    <w:next w:val="a"/>
    <w:uiPriority w:val="99"/>
    <w:rsid w:val="0018331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18331B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1">
    <w:name w:val="Колонтитул (левый)"/>
    <w:basedOn w:val="afff0"/>
    <w:next w:val="a"/>
    <w:uiPriority w:val="99"/>
    <w:rsid w:val="0018331B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3">
    <w:name w:val="Колонтитул (правый)"/>
    <w:basedOn w:val="afff2"/>
    <w:next w:val="a"/>
    <w:uiPriority w:val="99"/>
    <w:rsid w:val="0018331B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rsid w:val="0018331B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"/>
    <w:uiPriority w:val="99"/>
    <w:rsid w:val="0018331B"/>
  </w:style>
  <w:style w:type="paragraph" w:customStyle="1" w:styleId="afff6">
    <w:name w:val="Моноширинный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7">
    <w:name w:val="Найденные слова"/>
    <w:uiPriority w:val="99"/>
    <w:rsid w:val="0018331B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character" w:customStyle="1" w:styleId="afff9">
    <w:name w:val="Не вступил в силу"/>
    <w:uiPriority w:val="99"/>
    <w:rsid w:val="0018331B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"/>
    <w:uiPriority w:val="99"/>
    <w:rsid w:val="0018331B"/>
    <w:pPr>
      <w:ind w:firstLine="118"/>
    </w:pPr>
  </w:style>
  <w:style w:type="paragraph" w:customStyle="1" w:styleId="afffb">
    <w:name w:val="Нормальный (таблица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c">
    <w:name w:val="Таблицы (моноширинный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18331B"/>
    <w:pPr>
      <w:ind w:left="140"/>
    </w:pPr>
  </w:style>
  <w:style w:type="character" w:customStyle="1" w:styleId="afffe">
    <w:name w:val="Опечатки"/>
    <w:uiPriority w:val="99"/>
    <w:rsid w:val="0018331B"/>
    <w:rPr>
      <w:color w:val="FF0000"/>
    </w:rPr>
  </w:style>
  <w:style w:type="paragraph" w:customStyle="1" w:styleId="affff">
    <w:name w:val="Переменная часть"/>
    <w:basedOn w:val="aff1"/>
    <w:next w:val="a"/>
    <w:uiPriority w:val="99"/>
    <w:rsid w:val="0018331B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18331B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"/>
    <w:uiPriority w:val="99"/>
    <w:rsid w:val="0018331B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18331B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3">
    <w:name w:val="Постоянная часть"/>
    <w:basedOn w:val="aff1"/>
    <w:next w:val="a"/>
    <w:uiPriority w:val="99"/>
    <w:rsid w:val="0018331B"/>
    <w:rPr>
      <w:sz w:val="20"/>
      <w:szCs w:val="20"/>
    </w:rPr>
  </w:style>
  <w:style w:type="paragraph" w:customStyle="1" w:styleId="affff4">
    <w:name w:val="Прижатый влево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5">
    <w:name w:val="Пример."/>
    <w:basedOn w:val="afb"/>
    <w:next w:val="a"/>
    <w:uiPriority w:val="99"/>
    <w:rsid w:val="0018331B"/>
  </w:style>
  <w:style w:type="paragraph" w:customStyle="1" w:styleId="affff6">
    <w:name w:val="Примечание."/>
    <w:basedOn w:val="afb"/>
    <w:next w:val="a"/>
    <w:uiPriority w:val="99"/>
    <w:rsid w:val="0018331B"/>
  </w:style>
  <w:style w:type="character" w:customStyle="1" w:styleId="affff7">
    <w:name w:val="Продолжение ссылки"/>
    <w:uiPriority w:val="99"/>
    <w:rsid w:val="0018331B"/>
  </w:style>
  <w:style w:type="paragraph" w:customStyle="1" w:styleId="affff8">
    <w:name w:val="Словарная статья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character" w:customStyle="1" w:styleId="affff9">
    <w:name w:val="Сравнение редакций"/>
    <w:uiPriority w:val="99"/>
    <w:rsid w:val="0018331B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18331B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18331B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ffffd">
    <w:name w:val="Ссылка на утративший силу документ"/>
    <w:uiPriority w:val="99"/>
    <w:rsid w:val="0018331B"/>
    <w:rPr>
      <w:b/>
      <w:color w:val="749232"/>
    </w:rPr>
  </w:style>
  <w:style w:type="paragraph" w:customStyle="1" w:styleId="affffe">
    <w:name w:val="Текст в таблице"/>
    <w:basedOn w:val="afffb"/>
    <w:next w:val="a"/>
    <w:uiPriority w:val="99"/>
    <w:rsid w:val="0018331B"/>
    <w:pPr>
      <w:ind w:firstLine="500"/>
    </w:pPr>
  </w:style>
  <w:style w:type="paragraph" w:customStyle="1" w:styleId="afffff">
    <w:name w:val="Текст ЭР (см. также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0">
    <w:name w:val="Технический комментарий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character" w:customStyle="1" w:styleId="afffff1">
    <w:name w:val="Утратил силу"/>
    <w:uiPriority w:val="99"/>
    <w:rsid w:val="0018331B"/>
    <w:rPr>
      <w:b/>
      <w:strike/>
      <w:color w:val="666600"/>
    </w:rPr>
  </w:style>
  <w:style w:type="paragraph" w:customStyle="1" w:styleId="afffff2">
    <w:name w:val="Формул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3">
    <w:name w:val="Центрированный (таблица)"/>
    <w:basedOn w:val="afffb"/>
    <w:next w:val="a"/>
    <w:uiPriority w:val="99"/>
    <w:rsid w:val="0018331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1833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ffff4">
    <w:name w:val="annotation reference"/>
    <w:uiPriority w:val="99"/>
    <w:unhideWhenUsed/>
    <w:rsid w:val="0018331B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39"/>
    <w:rsid w:val="0018331B"/>
    <w:pPr>
      <w:spacing w:after="0" w:line="240" w:lineRule="auto"/>
      <w:ind w:left="720"/>
    </w:pPr>
    <w:rPr>
      <w:rFonts w:cs="Calibri"/>
      <w:sz w:val="20"/>
      <w:szCs w:val="20"/>
    </w:rPr>
  </w:style>
  <w:style w:type="paragraph" w:styleId="51">
    <w:name w:val="toc 5"/>
    <w:basedOn w:val="a"/>
    <w:next w:val="a"/>
    <w:autoRedefine/>
    <w:uiPriority w:val="39"/>
    <w:rsid w:val="0018331B"/>
    <w:pPr>
      <w:spacing w:after="0" w:line="240" w:lineRule="auto"/>
      <w:ind w:left="960"/>
    </w:pPr>
    <w:rPr>
      <w:rFonts w:cs="Calibri"/>
      <w:sz w:val="20"/>
      <w:szCs w:val="20"/>
    </w:rPr>
  </w:style>
  <w:style w:type="paragraph" w:styleId="6">
    <w:name w:val="toc 6"/>
    <w:basedOn w:val="a"/>
    <w:next w:val="a"/>
    <w:autoRedefine/>
    <w:uiPriority w:val="39"/>
    <w:rsid w:val="0018331B"/>
    <w:pPr>
      <w:spacing w:after="0" w:line="240" w:lineRule="auto"/>
      <w:ind w:left="1200"/>
    </w:pPr>
    <w:rPr>
      <w:rFonts w:cs="Calibri"/>
      <w:sz w:val="20"/>
      <w:szCs w:val="20"/>
    </w:rPr>
  </w:style>
  <w:style w:type="paragraph" w:styleId="7">
    <w:name w:val="toc 7"/>
    <w:basedOn w:val="a"/>
    <w:next w:val="a"/>
    <w:autoRedefine/>
    <w:uiPriority w:val="39"/>
    <w:rsid w:val="0018331B"/>
    <w:pPr>
      <w:spacing w:after="0" w:line="240" w:lineRule="auto"/>
      <w:ind w:left="1440"/>
    </w:pPr>
    <w:rPr>
      <w:rFonts w:cs="Calibri"/>
      <w:sz w:val="20"/>
      <w:szCs w:val="20"/>
    </w:rPr>
  </w:style>
  <w:style w:type="paragraph" w:styleId="8">
    <w:name w:val="toc 8"/>
    <w:basedOn w:val="a"/>
    <w:next w:val="a"/>
    <w:autoRedefine/>
    <w:uiPriority w:val="39"/>
    <w:rsid w:val="0018331B"/>
    <w:pPr>
      <w:spacing w:after="0" w:line="240" w:lineRule="auto"/>
      <w:ind w:left="1680"/>
    </w:pPr>
    <w:rPr>
      <w:rFonts w:cs="Calibri"/>
      <w:sz w:val="20"/>
      <w:szCs w:val="20"/>
    </w:rPr>
  </w:style>
  <w:style w:type="paragraph" w:styleId="9">
    <w:name w:val="toc 9"/>
    <w:basedOn w:val="a"/>
    <w:next w:val="a"/>
    <w:autoRedefine/>
    <w:uiPriority w:val="39"/>
    <w:rsid w:val="0018331B"/>
    <w:pPr>
      <w:spacing w:after="0" w:line="240" w:lineRule="auto"/>
      <w:ind w:left="1920"/>
    </w:pPr>
    <w:rPr>
      <w:rFonts w:cs="Calibri"/>
      <w:sz w:val="20"/>
      <w:szCs w:val="20"/>
    </w:rPr>
  </w:style>
  <w:style w:type="paragraph" w:customStyle="1" w:styleId="s1">
    <w:name w:val="s_1"/>
    <w:basedOn w:val="a"/>
    <w:rsid w:val="00FB6E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ffff5">
    <w:name w:val="Table Grid"/>
    <w:basedOn w:val="a1"/>
    <w:uiPriority w:val="59"/>
    <w:rsid w:val="0055704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6">
    <w:name w:val="endnote text"/>
    <w:basedOn w:val="a"/>
    <w:link w:val="afffff7"/>
    <w:uiPriority w:val="99"/>
    <w:semiHidden/>
    <w:unhideWhenUsed/>
    <w:rsid w:val="00345B6C"/>
    <w:pPr>
      <w:spacing w:after="0" w:line="240" w:lineRule="auto"/>
    </w:pPr>
    <w:rPr>
      <w:sz w:val="20"/>
      <w:szCs w:val="20"/>
    </w:rPr>
  </w:style>
  <w:style w:type="character" w:customStyle="1" w:styleId="afffff7">
    <w:name w:val="Текст концевой сноски Знак"/>
    <w:link w:val="afffff6"/>
    <w:uiPriority w:val="99"/>
    <w:semiHidden/>
    <w:locked/>
    <w:rsid w:val="00345B6C"/>
    <w:rPr>
      <w:rFonts w:cs="Times New Roman"/>
      <w:sz w:val="20"/>
      <w:szCs w:val="20"/>
    </w:rPr>
  </w:style>
  <w:style w:type="character" w:styleId="afffff8">
    <w:name w:val="endnote reference"/>
    <w:uiPriority w:val="99"/>
    <w:semiHidden/>
    <w:unhideWhenUsed/>
    <w:rsid w:val="00345B6C"/>
    <w:rPr>
      <w:rFonts w:cs="Times New Roman"/>
      <w:vertAlign w:val="superscript"/>
    </w:rPr>
  </w:style>
  <w:style w:type="paragraph" w:styleId="afffff9">
    <w:name w:val="No Spacing"/>
    <w:uiPriority w:val="1"/>
    <w:qFormat/>
    <w:rsid w:val="00E419B3"/>
    <w:rPr>
      <w:sz w:val="22"/>
      <w:szCs w:val="22"/>
    </w:rPr>
  </w:style>
  <w:style w:type="paragraph" w:styleId="afffffa">
    <w:name w:val="Body Text Indent"/>
    <w:aliases w:val="текст,Основной текст 1,Основной текст 1 Знак Знак Знак"/>
    <w:basedOn w:val="a"/>
    <w:link w:val="afffffb"/>
    <w:rsid w:val="005A33D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ffffb">
    <w:name w:val="Основной текст с отступом Знак"/>
    <w:aliases w:val="текст Знак,Основной текст 1 Знак,Основной текст 1 Знак Знак Знак Знак"/>
    <w:basedOn w:val="a0"/>
    <w:link w:val="afffffa"/>
    <w:rsid w:val="005A33DE"/>
    <w:rPr>
      <w:rFonts w:ascii="Times New Roman" w:hAnsi="Times New Roman"/>
      <w:sz w:val="24"/>
      <w:szCs w:val="24"/>
    </w:rPr>
  </w:style>
  <w:style w:type="paragraph" w:styleId="afffffc">
    <w:name w:val="Plain Text"/>
    <w:basedOn w:val="a"/>
    <w:link w:val="afffffd"/>
    <w:rsid w:val="006034A5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fffd">
    <w:name w:val="Текст Знак"/>
    <w:basedOn w:val="a0"/>
    <w:link w:val="afffffc"/>
    <w:rsid w:val="006034A5"/>
    <w:rPr>
      <w:rFonts w:ascii="Courier New" w:hAnsi="Courier New"/>
    </w:rPr>
  </w:style>
  <w:style w:type="character" w:styleId="afffffe">
    <w:name w:val="Strong"/>
    <w:basedOn w:val="a0"/>
    <w:uiPriority w:val="22"/>
    <w:qFormat/>
    <w:rsid w:val="0028616D"/>
    <w:rPr>
      <w:b/>
      <w:bCs/>
    </w:rPr>
  </w:style>
  <w:style w:type="table" w:customStyle="1" w:styleId="15">
    <w:name w:val="Сетка таблицы1"/>
    <w:basedOn w:val="a1"/>
    <w:next w:val="afffff5"/>
    <w:uiPriority w:val="59"/>
    <w:rsid w:val="008554E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7">
    <w:name w:val="Основной текст (2)_"/>
    <w:link w:val="28"/>
    <w:locked/>
    <w:rsid w:val="00F21A05"/>
    <w:rPr>
      <w:sz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F21A05"/>
    <w:pPr>
      <w:widowControl w:val="0"/>
      <w:shd w:val="clear" w:color="auto" w:fill="FFFFFF"/>
      <w:spacing w:before="360" w:after="0" w:line="240" w:lineRule="atLeast"/>
      <w:jc w:val="both"/>
    </w:pPr>
    <w:rPr>
      <w:sz w:val="28"/>
      <w:szCs w:val="20"/>
    </w:rPr>
  </w:style>
  <w:style w:type="character" w:customStyle="1" w:styleId="52">
    <w:name w:val="Основной текст (5)_"/>
    <w:link w:val="53"/>
    <w:locked/>
    <w:rsid w:val="00F21A05"/>
    <w:rPr>
      <w:b/>
      <w:sz w:val="28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F21A05"/>
    <w:pPr>
      <w:widowControl w:val="0"/>
      <w:shd w:val="clear" w:color="auto" w:fill="FFFFFF"/>
      <w:spacing w:before="420" w:after="0" w:line="317" w:lineRule="exact"/>
      <w:jc w:val="center"/>
    </w:pPr>
    <w:rPr>
      <w:b/>
      <w:sz w:val="28"/>
      <w:szCs w:val="20"/>
    </w:rPr>
  </w:style>
  <w:style w:type="paragraph" w:styleId="affffff">
    <w:name w:val="TOC Heading"/>
    <w:basedOn w:val="1"/>
    <w:next w:val="a"/>
    <w:uiPriority w:val="39"/>
    <w:unhideWhenUsed/>
    <w:qFormat/>
    <w:rsid w:val="00F21A05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en-US" w:eastAsia="en-US"/>
    </w:rPr>
  </w:style>
  <w:style w:type="paragraph" w:customStyle="1" w:styleId="p7">
    <w:name w:val="p7"/>
    <w:basedOn w:val="a"/>
    <w:rsid w:val="00F21A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7">
    <w:name w:val="p17"/>
    <w:basedOn w:val="a"/>
    <w:rsid w:val="00F21A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6">
    <w:name w:val="Текст выноски Знак1"/>
    <w:uiPriority w:val="99"/>
    <w:semiHidden/>
    <w:rsid w:val="00F21A05"/>
    <w:rPr>
      <w:rFonts w:ascii="Segoe UI" w:hAnsi="Segoe UI"/>
      <w:sz w:val="18"/>
    </w:rPr>
  </w:style>
  <w:style w:type="character" w:customStyle="1" w:styleId="120">
    <w:name w:val="Текст примечания Знак12"/>
    <w:basedOn w:val="a0"/>
    <w:uiPriority w:val="99"/>
    <w:semiHidden/>
    <w:rsid w:val="00F21A05"/>
    <w:rPr>
      <w:rFonts w:ascii="Calibri" w:hAnsi="Calibri" w:cs="Times New Roman"/>
      <w:sz w:val="20"/>
      <w:szCs w:val="20"/>
      <w:lang w:val="en-US"/>
    </w:rPr>
  </w:style>
  <w:style w:type="character" w:customStyle="1" w:styleId="121">
    <w:name w:val="Тема примечания Знак12"/>
    <w:basedOn w:val="af5"/>
    <w:uiPriority w:val="99"/>
    <w:semiHidden/>
    <w:rsid w:val="00F21A05"/>
    <w:rPr>
      <w:rFonts w:ascii="Calibri" w:hAnsi="Calibri" w:cs="Times New Roman"/>
      <w:b/>
      <w:bCs/>
      <w:sz w:val="20"/>
      <w:szCs w:val="20"/>
      <w:lang w:val="en-US"/>
    </w:rPr>
  </w:style>
  <w:style w:type="paragraph" w:styleId="affffff0">
    <w:name w:val="Title"/>
    <w:basedOn w:val="a"/>
    <w:next w:val="a"/>
    <w:link w:val="affffff1"/>
    <w:uiPriority w:val="99"/>
    <w:qFormat/>
    <w:rsid w:val="00F21A05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fff1">
    <w:name w:val="Название Знак"/>
    <w:basedOn w:val="a0"/>
    <w:link w:val="affffff0"/>
    <w:uiPriority w:val="99"/>
    <w:rsid w:val="00F21A05"/>
    <w:rPr>
      <w:rFonts w:ascii="Cambria" w:hAnsi="Cambria"/>
      <w:color w:val="17365D"/>
      <w:spacing w:val="5"/>
      <w:kern w:val="28"/>
      <w:sz w:val="52"/>
      <w:szCs w:val="52"/>
    </w:rPr>
  </w:style>
  <w:style w:type="table" w:customStyle="1" w:styleId="17">
    <w:name w:val="Стиль таблицы1"/>
    <w:basedOn w:val="a1"/>
    <w:rsid w:val="00F21A05"/>
    <w:rPr>
      <w:rFonts w:ascii="Times New Roman" w:hAnsi="Times New Roman"/>
    </w:rPr>
    <w:tblPr/>
  </w:style>
  <w:style w:type="character" w:customStyle="1" w:styleId="st">
    <w:name w:val="st"/>
    <w:basedOn w:val="a0"/>
    <w:rsid w:val="00F21A05"/>
    <w:rPr>
      <w:rFonts w:cs="Times New Roman"/>
    </w:rPr>
  </w:style>
  <w:style w:type="paragraph" w:styleId="affffff2">
    <w:name w:val="Revision"/>
    <w:hidden/>
    <w:uiPriority w:val="99"/>
    <w:semiHidden/>
    <w:rsid w:val="00F21A05"/>
    <w:rPr>
      <w:rFonts w:ascii="Times New Roman" w:hAnsi="Times New Roman"/>
      <w:sz w:val="24"/>
      <w:szCs w:val="24"/>
    </w:rPr>
  </w:style>
  <w:style w:type="character" w:styleId="HTML">
    <w:name w:val="HTML Cite"/>
    <w:basedOn w:val="a0"/>
    <w:uiPriority w:val="99"/>
    <w:unhideWhenUsed/>
    <w:rsid w:val="00F21A05"/>
    <w:rPr>
      <w:rFonts w:cs="Times New Roman"/>
      <w:i/>
    </w:rPr>
  </w:style>
  <w:style w:type="character" w:customStyle="1" w:styleId="gl">
    <w:name w:val="gl"/>
    <w:basedOn w:val="a0"/>
    <w:rsid w:val="00F21A05"/>
    <w:rPr>
      <w:rFonts w:cs="Times New Roman"/>
    </w:rPr>
  </w:style>
  <w:style w:type="character" w:customStyle="1" w:styleId="FontStyle12">
    <w:name w:val="Font Style12"/>
    <w:rsid w:val="00F21A05"/>
    <w:rPr>
      <w:rFonts w:ascii="Times New Roman" w:hAnsi="Times New Roman"/>
      <w:sz w:val="22"/>
    </w:rPr>
  </w:style>
  <w:style w:type="paragraph" w:styleId="32">
    <w:name w:val="List 3"/>
    <w:basedOn w:val="a"/>
    <w:uiPriority w:val="99"/>
    <w:rsid w:val="00F21A05"/>
    <w:pPr>
      <w:spacing w:before="120" w:after="120" w:line="240" w:lineRule="auto"/>
      <w:ind w:left="849" w:hanging="283"/>
      <w:contextualSpacing/>
    </w:pPr>
    <w:rPr>
      <w:rFonts w:ascii="Times New Roman" w:hAnsi="Times New Roman"/>
      <w:sz w:val="24"/>
      <w:szCs w:val="24"/>
    </w:rPr>
  </w:style>
  <w:style w:type="paragraph" w:styleId="affffff3">
    <w:name w:val="Document Map"/>
    <w:basedOn w:val="a"/>
    <w:link w:val="affffff4"/>
    <w:uiPriority w:val="99"/>
    <w:rsid w:val="00F21A05"/>
    <w:pPr>
      <w:spacing w:before="120" w:after="120" w:line="240" w:lineRule="auto"/>
    </w:pPr>
    <w:rPr>
      <w:rFonts w:ascii="Tahoma" w:hAnsi="Tahoma" w:cs="Tahoma"/>
      <w:sz w:val="16"/>
      <w:szCs w:val="16"/>
    </w:rPr>
  </w:style>
  <w:style w:type="character" w:customStyle="1" w:styleId="affffff4">
    <w:name w:val="Схема документа Знак"/>
    <w:basedOn w:val="a0"/>
    <w:link w:val="affffff3"/>
    <w:uiPriority w:val="99"/>
    <w:rsid w:val="00F21A05"/>
    <w:rPr>
      <w:rFonts w:ascii="Tahoma" w:hAnsi="Tahoma" w:cs="Tahoma"/>
      <w:sz w:val="16"/>
      <w:szCs w:val="16"/>
    </w:rPr>
  </w:style>
  <w:style w:type="paragraph" w:customStyle="1" w:styleId="Table12">
    <w:name w:val="_Table12"/>
    <w:basedOn w:val="a"/>
    <w:qFormat/>
    <w:rsid w:val="00F21A05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affffff5">
    <w:name w:val="FollowedHyperlink"/>
    <w:basedOn w:val="a0"/>
    <w:uiPriority w:val="99"/>
    <w:unhideWhenUsed/>
    <w:rsid w:val="00F21A05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F21A05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font6">
    <w:name w:val="font6"/>
    <w:basedOn w:val="a"/>
    <w:rsid w:val="00F21A05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font7">
    <w:name w:val="font7"/>
    <w:basedOn w:val="a"/>
    <w:rsid w:val="00F21A05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16"/>
      <w:szCs w:val="16"/>
    </w:rPr>
  </w:style>
  <w:style w:type="paragraph" w:customStyle="1" w:styleId="font8">
    <w:name w:val="font8"/>
    <w:basedOn w:val="a"/>
    <w:rsid w:val="00F21A05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14"/>
      <w:szCs w:val="14"/>
    </w:rPr>
  </w:style>
  <w:style w:type="paragraph" w:customStyle="1" w:styleId="font9">
    <w:name w:val="font9"/>
    <w:basedOn w:val="a"/>
    <w:rsid w:val="00F21A05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63">
    <w:name w:val="xl63"/>
    <w:basedOn w:val="a"/>
    <w:rsid w:val="00F21A0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64">
    <w:name w:val="xl64"/>
    <w:basedOn w:val="a"/>
    <w:rsid w:val="00F21A0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65">
    <w:name w:val="xl65"/>
    <w:basedOn w:val="a"/>
    <w:rsid w:val="00F21A0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66">
    <w:name w:val="xl66"/>
    <w:basedOn w:val="a"/>
    <w:rsid w:val="00F21A0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7">
    <w:name w:val="xl67"/>
    <w:basedOn w:val="a"/>
    <w:rsid w:val="00F21A0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F21A0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F21A05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F21A0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F21A0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2">
    <w:name w:val="xl72"/>
    <w:basedOn w:val="a"/>
    <w:rsid w:val="00F21A0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3">
    <w:name w:val="xl73"/>
    <w:basedOn w:val="a"/>
    <w:rsid w:val="00F21A0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4">
    <w:name w:val="xl74"/>
    <w:basedOn w:val="a"/>
    <w:rsid w:val="00F21A0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5">
    <w:name w:val="xl75"/>
    <w:basedOn w:val="a"/>
    <w:rsid w:val="00F21A0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6">
    <w:name w:val="xl76"/>
    <w:basedOn w:val="a"/>
    <w:rsid w:val="00F21A0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7">
    <w:name w:val="xl77"/>
    <w:basedOn w:val="a"/>
    <w:rsid w:val="00F21A0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8">
    <w:name w:val="xl78"/>
    <w:basedOn w:val="a"/>
    <w:rsid w:val="00F21A0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9">
    <w:name w:val="xl79"/>
    <w:basedOn w:val="a"/>
    <w:rsid w:val="00F21A0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0">
    <w:name w:val="xl80"/>
    <w:basedOn w:val="a"/>
    <w:rsid w:val="00F21A0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1">
    <w:name w:val="xl81"/>
    <w:basedOn w:val="a"/>
    <w:rsid w:val="00F21A0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2">
    <w:name w:val="xl82"/>
    <w:basedOn w:val="a"/>
    <w:rsid w:val="00F21A0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3">
    <w:name w:val="xl83"/>
    <w:basedOn w:val="a"/>
    <w:rsid w:val="00F21A05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4">
    <w:name w:val="xl84"/>
    <w:basedOn w:val="a"/>
    <w:rsid w:val="00F21A05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5">
    <w:name w:val="xl85"/>
    <w:basedOn w:val="a"/>
    <w:rsid w:val="00F21A0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6">
    <w:name w:val="xl86"/>
    <w:basedOn w:val="a"/>
    <w:rsid w:val="00F21A0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7">
    <w:name w:val="xl87"/>
    <w:basedOn w:val="a"/>
    <w:rsid w:val="00F21A0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21A0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F21A0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0">
    <w:name w:val="xl90"/>
    <w:basedOn w:val="a"/>
    <w:rsid w:val="00F21A0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F21A0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F21A0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3">
    <w:name w:val="xl93"/>
    <w:basedOn w:val="a"/>
    <w:rsid w:val="00F21A0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4">
    <w:name w:val="xl94"/>
    <w:basedOn w:val="a"/>
    <w:rsid w:val="00F21A0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5">
    <w:name w:val="xl95"/>
    <w:basedOn w:val="a"/>
    <w:rsid w:val="00F21A0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6">
    <w:name w:val="xl96"/>
    <w:basedOn w:val="a"/>
    <w:rsid w:val="00F21A0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7">
    <w:name w:val="xl97"/>
    <w:basedOn w:val="a"/>
    <w:rsid w:val="00F21A0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8">
    <w:name w:val="xl98"/>
    <w:basedOn w:val="a"/>
    <w:rsid w:val="00F21A05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9">
    <w:name w:val="xl99"/>
    <w:basedOn w:val="a"/>
    <w:rsid w:val="00F21A05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0">
    <w:name w:val="xl100"/>
    <w:basedOn w:val="a"/>
    <w:rsid w:val="00F21A05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F21A0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2">
    <w:name w:val="xl102"/>
    <w:basedOn w:val="a"/>
    <w:rsid w:val="00F21A0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3">
    <w:name w:val="xl103"/>
    <w:basedOn w:val="a"/>
    <w:rsid w:val="00F21A0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4">
    <w:name w:val="xl104"/>
    <w:basedOn w:val="a"/>
    <w:rsid w:val="00F21A0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5">
    <w:name w:val="xl105"/>
    <w:basedOn w:val="a"/>
    <w:rsid w:val="00F21A0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6">
    <w:name w:val="xl106"/>
    <w:basedOn w:val="a"/>
    <w:rsid w:val="00F21A05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F21A0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8">
    <w:name w:val="xl108"/>
    <w:basedOn w:val="a"/>
    <w:rsid w:val="00F21A0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F21A05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0">
    <w:name w:val="xl110"/>
    <w:basedOn w:val="a"/>
    <w:rsid w:val="00F21A05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1">
    <w:name w:val="xl111"/>
    <w:basedOn w:val="a"/>
    <w:rsid w:val="00F21A0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2">
    <w:name w:val="xl112"/>
    <w:basedOn w:val="a"/>
    <w:rsid w:val="00F21A0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3">
    <w:name w:val="xl113"/>
    <w:basedOn w:val="a"/>
    <w:rsid w:val="00F21A0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a"/>
    <w:rsid w:val="00F21A0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F21A0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F21A0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7">
    <w:name w:val="xl117"/>
    <w:basedOn w:val="a"/>
    <w:rsid w:val="00F21A0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8">
    <w:name w:val="xl118"/>
    <w:basedOn w:val="a"/>
    <w:rsid w:val="00F21A0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F21A0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0">
    <w:name w:val="xl120"/>
    <w:basedOn w:val="a"/>
    <w:rsid w:val="00F21A0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1">
    <w:name w:val="xl121"/>
    <w:basedOn w:val="a"/>
    <w:rsid w:val="00F21A05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2">
    <w:name w:val="xl122"/>
    <w:basedOn w:val="a"/>
    <w:rsid w:val="00F21A05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3">
    <w:name w:val="xl123"/>
    <w:basedOn w:val="a"/>
    <w:rsid w:val="00F21A0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4">
    <w:name w:val="xl124"/>
    <w:basedOn w:val="a"/>
    <w:rsid w:val="00F21A0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5">
    <w:name w:val="xl125"/>
    <w:basedOn w:val="a"/>
    <w:rsid w:val="00F21A0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26">
    <w:name w:val="xl126"/>
    <w:basedOn w:val="a"/>
    <w:rsid w:val="00F21A0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27">
    <w:name w:val="xl127"/>
    <w:basedOn w:val="a"/>
    <w:rsid w:val="00F21A05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28">
    <w:name w:val="xl128"/>
    <w:basedOn w:val="a"/>
    <w:rsid w:val="00F21A05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29">
    <w:name w:val="xl129"/>
    <w:basedOn w:val="a"/>
    <w:rsid w:val="00F21A0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0">
    <w:name w:val="xl130"/>
    <w:basedOn w:val="a"/>
    <w:rsid w:val="00F21A0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1">
    <w:name w:val="xl131"/>
    <w:basedOn w:val="a"/>
    <w:rsid w:val="00F21A05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"/>
    <w:rsid w:val="00F21A05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a"/>
    <w:rsid w:val="00F21A05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34">
    <w:name w:val="xl134"/>
    <w:basedOn w:val="a"/>
    <w:rsid w:val="00F21A0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5">
    <w:name w:val="xl135"/>
    <w:basedOn w:val="a"/>
    <w:rsid w:val="00F21A05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6">
    <w:name w:val="xl136"/>
    <w:basedOn w:val="a"/>
    <w:rsid w:val="00F21A0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7">
    <w:name w:val="xl137"/>
    <w:basedOn w:val="a"/>
    <w:rsid w:val="00F21A0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8">
    <w:name w:val="xl138"/>
    <w:basedOn w:val="a"/>
    <w:rsid w:val="00F21A05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a"/>
    <w:rsid w:val="00F21A05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40">
    <w:name w:val="xl140"/>
    <w:basedOn w:val="a"/>
    <w:rsid w:val="00F21A05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F21A05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2">
    <w:name w:val="xl142"/>
    <w:basedOn w:val="a"/>
    <w:rsid w:val="00F21A05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"/>
    <w:rsid w:val="00F21A0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4">
    <w:name w:val="xl144"/>
    <w:basedOn w:val="a"/>
    <w:rsid w:val="00F21A05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F21A0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F21A05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47">
    <w:name w:val="xl147"/>
    <w:basedOn w:val="a"/>
    <w:rsid w:val="00F21A05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48">
    <w:name w:val="xl148"/>
    <w:basedOn w:val="a"/>
    <w:rsid w:val="00F21A05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49">
    <w:name w:val="xl149"/>
    <w:basedOn w:val="a"/>
    <w:rsid w:val="00F21A05"/>
    <w:pP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0">
    <w:name w:val="xl150"/>
    <w:basedOn w:val="a"/>
    <w:rsid w:val="00F21A05"/>
    <w:pPr>
      <w:pBdr>
        <w:left w:val="single" w:sz="8" w:space="7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1">
    <w:name w:val="xl151"/>
    <w:basedOn w:val="a"/>
    <w:rsid w:val="00F21A05"/>
    <w:pP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2">
    <w:name w:val="xl152"/>
    <w:basedOn w:val="a"/>
    <w:rsid w:val="00F21A05"/>
    <w:pPr>
      <w:pBdr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3">
    <w:name w:val="xl153"/>
    <w:basedOn w:val="a"/>
    <w:rsid w:val="00F21A05"/>
    <w:pPr>
      <w:pBdr>
        <w:left w:val="single" w:sz="8" w:space="7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54">
    <w:name w:val="xl154"/>
    <w:basedOn w:val="a"/>
    <w:rsid w:val="00F21A05"/>
    <w:pP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55">
    <w:name w:val="xl155"/>
    <w:basedOn w:val="a"/>
    <w:rsid w:val="00F21A05"/>
    <w:pPr>
      <w:pBdr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56">
    <w:name w:val="xl156"/>
    <w:basedOn w:val="a"/>
    <w:rsid w:val="00F21A05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57">
    <w:name w:val="xl157"/>
    <w:basedOn w:val="a"/>
    <w:rsid w:val="00F21A05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58">
    <w:name w:val="xl158"/>
    <w:basedOn w:val="a"/>
    <w:rsid w:val="00F21A05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59">
    <w:name w:val="xl159"/>
    <w:basedOn w:val="a"/>
    <w:rsid w:val="00F21A05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character" w:customStyle="1" w:styleId="210pt">
    <w:name w:val="Основной текст (2) + 10 pt"/>
    <w:aliases w:val="Не полужирный"/>
    <w:basedOn w:val="a0"/>
    <w:rsid w:val="00F21A05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paragraph" w:customStyle="1" w:styleId="18">
    <w:name w:val="Абзац списка1"/>
    <w:basedOn w:val="a"/>
    <w:rsid w:val="00F21A05"/>
    <w:pPr>
      <w:ind w:left="720"/>
      <w:contextualSpacing/>
    </w:pPr>
    <w:rPr>
      <w:lang w:eastAsia="en-US"/>
    </w:rPr>
  </w:style>
  <w:style w:type="character" w:customStyle="1" w:styleId="210pt1">
    <w:name w:val="Основной текст (2) + 10 pt1"/>
    <w:aliases w:val="Не полужирный2"/>
    <w:rsid w:val="00F21A05"/>
    <w:rPr>
      <w:rFonts w:ascii="Times New Roman" w:hAnsi="Times New Roman"/>
      <w:b/>
      <w:color w:val="000000"/>
      <w:spacing w:val="0"/>
      <w:w w:val="100"/>
      <w:position w:val="0"/>
      <w:sz w:val="20"/>
      <w:u w:val="none"/>
      <w:lang w:val="ru-RU" w:eastAsia="ru-RU"/>
    </w:rPr>
  </w:style>
  <w:style w:type="paragraph" w:customStyle="1" w:styleId="p11">
    <w:name w:val="p11"/>
    <w:basedOn w:val="a"/>
    <w:rsid w:val="00F21A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">
    <w:name w:val="s1"/>
    <w:basedOn w:val="a0"/>
    <w:rsid w:val="00F21A05"/>
    <w:rPr>
      <w:rFonts w:cs="Times New Roman"/>
    </w:rPr>
  </w:style>
  <w:style w:type="paragraph" w:customStyle="1" w:styleId="p2">
    <w:name w:val="p2"/>
    <w:basedOn w:val="a"/>
    <w:rsid w:val="00F21A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F21A05"/>
    <w:rPr>
      <w:rFonts w:cs="Times New Roman"/>
    </w:rPr>
  </w:style>
  <w:style w:type="character" w:customStyle="1" w:styleId="s5">
    <w:name w:val="s5"/>
    <w:basedOn w:val="a0"/>
    <w:rsid w:val="00F21A05"/>
    <w:rPr>
      <w:rFonts w:cs="Times New Roman"/>
    </w:rPr>
  </w:style>
  <w:style w:type="paragraph" w:customStyle="1" w:styleId="p13">
    <w:name w:val="p13"/>
    <w:basedOn w:val="a"/>
    <w:rsid w:val="00F21A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8">
    <w:name w:val="s8"/>
    <w:basedOn w:val="a0"/>
    <w:rsid w:val="00F21A05"/>
    <w:rPr>
      <w:rFonts w:cs="Times New Roman"/>
    </w:rPr>
  </w:style>
  <w:style w:type="paragraph" w:customStyle="1" w:styleId="p6">
    <w:name w:val="p6"/>
    <w:basedOn w:val="a"/>
    <w:rsid w:val="00F21A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  <w:rsid w:val="00F21A05"/>
    <w:rPr>
      <w:rFonts w:cs="Times New Roman"/>
    </w:rPr>
  </w:style>
  <w:style w:type="character" w:customStyle="1" w:styleId="s6">
    <w:name w:val="s6"/>
    <w:basedOn w:val="a0"/>
    <w:rsid w:val="00F21A05"/>
    <w:rPr>
      <w:rFonts w:cs="Times New Roman"/>
    </w:rPr>
  </w:style>
  <w:style w:type="character" w:customStyle="1" w:styleId="s7">
    <w:name w:val="s7"/>
    <w:basedOn w:val="a0"/>
    <w:rsid w:val="00F21A05"/>
    <w:rPr>
      <w:rFonts w:cs="Times New Roman"/>
    </w:rPr>
  </w:style>
  <w:style w:type="paragraph" w:customStyle="1" w:styleId="c11">
    <w:name w:val="c11"/>
    <w:basedOn w:val="a"/>
    <w:rsid w:val="00F21A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8">
    <w:name w:val="c8"/>
    <w:basedOn w:val="a0"/>
    <w:rsid w:val="00F21A05"/>
    <w:rPr>
      <w:rFonts w:cs="Times New Roman"/>
    </w:rPr>
  </w:style>
  <w:style w:type="paragraph" w:customStyle="1" w:styleId="p1">
    <w:name w:val="p1"/>
    <w:basedOn w:val="a"/>
    <w:rsid w:val="00F21A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rsid w:val="00F21A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rsid w:val="00F21A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a"/>
    <w:rsid w:val="00F21A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rsid w:val="00F21A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athseparator">
    <w:name w:val="path__separator"/>
    <w:basedOn w:val="a0"/>
    <w:rsid w:val="00F21A05"/>
    <w:rPr>
      <w:rFonts w:cs="Times New Roman"/>
    </w:rPr>
  </w:style>
  <w:style w:type="paragraph" w:customStyle="1" w:styleId="p10">
    <w:name w:val="p10"/>
    <w:basedOn w:val="a"/>
    <w:rsid w:val="00F21A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8">
    <w:name w:val="p18"/>
    <w:basedOn w:val="a"/>
    <w:rsid w:val="00F21A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4">
    <w:name w:val="p24"/>
    <w:basedOn w:val="a"/>
    <w:rsid w:val="00F21A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9">
    <w:name w:val="p39"/>
    <w:basedOn w:val="a"/>
    <w:rsid w:val="00F21A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6">
    <w:name w:val="s36"/>
    <w:rsid w:val="00F21A05"/>
  </w:style>
  <w:style w:type="paragraph" w:customStyle="1" w:styleId="affffff6">
    <w:name w:val="Знак"/>
    <w:basedOn w:val="a"/>
    <w:rsid w:val="00F21A05"/>
    <w:pPr>
      <w:spacing w:after="160" w:line="240" w:lineRule="exact"/>
    </w:pPr>
    <w:rPr>
      <w:rFonts w:ascii="Verdana" w:hAnsi="Verdana"/>
      <w:sz w:val="20"/>
      <w:szCs w:val="20"/>
    </w:rPr>
  </w:style>
  <w:style w:type="table" w:styleId="19">
    <w:name w:val="Table Grid 1"/>
    <w:basedOn w:val="a1"/>
    <w:uiPriority w:val="99"/>
    <w:rsid w:val="00F21A05"/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9">
    <w:name w:val="Знак2"/>
    <w:basedOn w:val="a"/>
    <w:rsid w:val="00F21A0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1">
    <w:name w:val="Style1"/>
    <w:basedOn w:val="a"/>
    <w:rsid w:val="00F21A05"/>
    <w:pPr>
      <w:widowControl w:val="0"/>
      <w:autoSpaceDE w:val="0"/>
      <w:autoSpaceDN w:val="0"/>
      <w:adjustRightInd w:val="0"/>
      <w:spacing w:after="0" w:line="278" w:lineRule="exact"/>
      <w:ind w:firstLine="120"/>
    </w:pPr>
    <w:rPr>
      <w:rFonts w:ascii="Times New Roman" w:hAnsi="Times New Roman"/>
      <w:sz w:val="24"/>
      <w:szCs w:val="24"/>
    </w:rPr>
  </w:style>
  <w:style w:type="paragraph" w:customStyle="1" w:styleId="Style26">
    <w:name w:val="Style26"/>
    <w:basedOn w:val="a"/>
    <w:uiPriority w:val="99"/>
    <w:rsid w:val="00F21A05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51">
    <w:name w:val="Font Style51"/>
    <w:uiPriority w:val="99"/>
    <w:rsid w:val="00F21A05"/>
    <w:rPr>
      <w:rFonts w:ascii="Times New Roman" w:hAnsi="Times New Roman"/>
      <w:sz w:val="22"/>
    </w:rPr>
  </w:style>
  <w:style w:type="paragraph" w:customStyle="1" w:styleId="Style33">
    <w:name w:val="Style33"/>
    <w:basedOn w:val="a"/>
    <w:uiPriority w:val="99"/>
    <w:rsid w:val="00F21A05"/>
    <w:pPr>
      <w:widowControl w:val="0"/>
      <w:autoSpaceDE w:val="0"/>
      <w:autoSpaceDN w:val="0"/>
      <w:adjustRightInd w:val="0"/>
      <w:spacing w:after="0" w:line="275" w:lineRule="exact"/>
      <w:ind w:firstLine="283"/>
    </w:pPr>
    <w:rPr>
      <w:rFonts w:ascii="Times New Roman" w:hAnsi="Times New Roman"/>
      <w:sz w:val="24"/>
      <w:szCs w:val="24"/>
    </w:rPr>
  </w:style>
  <w:style w:type="paragraph" w:customStyle="1" w:styleId="Style37">
    <w:name w:val="Style37"/>
    <w:basedOn w:val="a"/>
    <w:uiPriority w:val="99"/>
    <w:rsid w:val="00F21A05"/>
    <w:pPr>
      <w:widowControl w:val="0"/>
      <w:autoSpaceDE w:val="0"/>
      <w:autoSpaceDN w:val="0"/>
      <w:adjustRightInd w:val="0"/>
      <w:spacing w:after="0" w:line="274" w:lineRule="exact"/>
      <w:ind w:firstLine="283"/>
      <w:jc w:val="both"/>
    </w:pPr>
    <w:rPr>
      <w:rFonts w:ascii="Times New Roman" w:hAnsi="Times New Roman"/>
      <w:sz w:val="24"/>
      <w:szCs w:val="24"/>
    </w:rPr>
  </w:style>
  <w:style w:type="character" w:customStyle="1" w:styleId="FontStyle48">
    <w:name w:val="Font Style48"/>
    <w:uiPriority w:val="99"/>
    <w:rsid w:val="00F21A05"/>
    <w:rPr>
      <w:rFonts w:ascii="Times New Roman" w:hAnsi="Times New Roman"/>
      <w:b/>
      <w:sz w:val="22"/>
    </w:rPr>
  </w:style>
  <w:style w:type="paragraph" w:customStyle="1" w:styleId="Style14">
    <w:name w:val="Style14"/>
    <w:basedOn w:val="a"/>
    <w:rsid w:val="00F21A05"/>
    <w:pPr>
      <w:widowControl w:val="0"/>
      <w:autoSpaceDE w:val="0"/>
      <w:autoSpaceDN w:val="0"/>
      <w:adjustRightInd w:val="0"/>
      <w:spacing w:after="0" w:line="269" w:lineRule="exact"/>
      <w:ind w:hanging="432"/>
      <w:jc w:val="both"/>
    </w:pPr>
    <w:rPr>
      <w:sz w:val="24"/>
      <w:szCs w:val="24"/>
    </w:rPr>
  </w:style>
  <w:style w:type="character" w:customStyle="1" w:styleId="FontStyle47">
    <w:name w:val="Font Style47"/>
    <w:rsid w:val="00F21A05"/>
    <w:rPr>
      <w:rFonts w:ascii="Times New Roman" w:hAnsi="Times New Roman"/>
      <w:sz w:val="22"/>
    </w:rPr>
  </w:style>
  <w:style w:type="paragraph" w:customStyle="1" w:styleId="Style2">
    <w:name w:val="Style2"/>
    <w:basedOn w:val="a"/>
    <w:rsid w:val="00F21A05"/>
    <w:pPr>
      <w:widowControl w:val="0"/>
      <w:autoSpaceDE w:val="0"/>
      <w:autoSpaceDN w:val="0"/>
      <w:adjustRightInd w:val="0"/>
      <w:spacing w:after="0" w:line="274" w:lineRule="exact"/>
      <w:ind w:firstLine="571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F21A05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rsid w:val="00F21A05"/>
    <w:rPr>
      <w:rFonts w:ascii="Times New Roman" w:hAnsi="Times New Roman"/>
      <w:b/>
      <w:sz w:val="26"/>
    </w:rPr>
  </w:style>
  <w:style w:type="character" w:customStyle="1" w:styleId="FontStyle11">
    <w:name w:val="Font Style11"/>
    <w:rsid w:val="00F21A05"/>
    <w:rPr>
      <w:rFonts w:ascii="Times New Roman" w:hAnsi="Times New Roman"/>
      <w:b/>
      <w:sz w:val="22"/>
    </w:rPr>
  </w:style>
  <w:style w:type="paragraph" w:customStyle="1" w:styleId="ConsPlusNonformat">
    <w:name w:val="ConsPlusNonformat"/>
    <w:uiPriority w:val="99"/>
    <w:rsid w:val="00F21A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21A0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FontStyle16">
    <w:name w:val="Font Style16"/>
    <w:uiPriority w:val="99"/>
    <w:rsid w:val="00F21A05"/>
    <w:rPr>
      <w:rFonts w:ascii="Times New Roman" w:hAnsi="Times New Roman"/>
      <w:sz w:val="26"/>
    </w:rPr>
  </w:style>
  <w:style w:type="character" w:customStyle="1" w:styleId="320">
    <w:name w:val="Заголовок №3 (2)_"/>
    <w:basedOn w:val="a0"/>
    <w:link w:val="321"/>
    <w:locked/>
    <w:rsid w:val="00F21A05"/>
    <w:rPr>
      <w:b/>
      <w:bCs/>
      <w:sz w:val="26"/>
      <w:szCs w:val="26"/>
      <w:shd w:val="clear" w:color="auto" w:fill="FFFFFF"/>
    </w:rPr>
  </w:style>
  <w:style w:type="paragraph" w:customStyle="1" w:styleId="321">
    <w:name w:val="Заголовок №3 (2)"/>
    <w:basedOn w:val="a"/>
    <w:link w:val="320"/>
    <w:rsid w:val="00F21A05"/>
    <w:pPr>
      <w:widowControl w:val="0"/>
      <w:shd w:val="clear" w:color="auto" w:fill="FFFFFF"/>
      <w:spacing w:before="180" w:after="420" w:line="240" w:lineRule="atLeast"/>
      <w:outlineLvl w:val="2"/>
    </w:pPr>
    <w:rPr>
      <w:b/>
      <w:bCs/>
      <w:sz w:val="26"/>
      <w:szCs w:val="26"/>
    </w:rPr>
  </w:style>
  <w:style w:type="character" w:customStyle="1" w:styleId="212pt">
    <w:name w:val="Основной текст (2) + 12 pt"/>
    <w:aliases w:val="Не полужирный1"/>
    <w:rsid w:val="00F21A05"/>
    <w:rPr>
      <w:b/>
      <w:color w:val="000000"/>
      <w:w w:val="100"/>
      <w:position w:val="0"/>
      <w:sz w:val="24"/>
      <w:shd w:val="clear" w:color="auto" w:fill="FFFFFF"/>
      <w:lang w:val="ru-RU" w:eastAsia="ru-RU"/>
    </w:rPr>
  </w:style>
  <w:style w:type="character" w:customStyle="1" w:styleId="42">
    <w:name w:val="Основной текст4"/>
    <w:basedOn w:val="a0"/>
    <w:rsid w:val="00F21A05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affffff7">
    <w:name w:val="Основной текст_"/>
    <w:basedOn w:val="a0"/>
    <w:link w:val="80"/>
    <w:locked/>
    <w:rsid w:val="00F21A05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80">
    <w:name w:val="Основной текст8"/>
    <w:basedOn w:val="a"/>
    <w:link w:val="affffff7"/>
    <w:rsid w:val="00F21A05"/>
    <w:pPr>
      <w:widowControl w:val="0"/>
      <w:shd w:val="clear" w:color="auto" w:fill="FFFFFF"/>
      <w:spacing w:after="2340" w:line="278" w:lineRule="exact"/>
      <w:ind w:hanging="1620"/>
      <w:jc w:val="center"/>
    </w:pPr>
    <w:rPr>
      <w:rFonts w:ascii="Times New Roman" w:hAnsi="Times New Roman"/>
      <w:sz w:val="23"/>
      <w:szCs w:val="23"/>
    </w:rPr>
  </w:style>
  <w:style w:type="character" w:customStyle="1" w:styleId="100">
    <w:name w:val="Основной текст (10)_"/>
    <w:basedOn w:val="a0"/>
    <w:link w:val="101"/>
    <w:locked/>
    <w:rsid w:val="00F21A05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F21A05"/>
    <w:pPr>
      <w:widowControl w:val="0"/>
      <w:shd w:val="clear" w:color="auto" w:fill="FFFFFF"/>
      <w:spacing w:after="360" w:line="240" w:lineRule="atLeast"/>
    </w:pPr>
    <w:rPr>
      <w:rFonts w:ascii="Times New Roman" w:hAnsi="Times New Roman"/>
      <w:sz w:val="26"/>
      <w:szCs w:val="26"/>
    </w:rPr>
  </w:style>
  <w:style w:type="character" w:customStyle="1" w:styleId="TrebuchetMS">
    <w:name w:val="Основной текст + Trebuchet MS"/>
    <w:aliases w:val="4 pt"/>
    <w:basedOn w:val="affffff7"/>
    <w:rsid w:val="00F21A05"/>
    <w:rPr>
      <w:rFonts w:ascii="Trebuchet MS" w:hAnsi="Trebuchet MS" w:cs="Trebuchet MS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/>
    </w:rPr>
  </w:style>
  <w:style w:type="character" w:customStyle="1" w:styleId="c7">
    <w:name w:val="c7"/>
    <w:basedOn w:val="a0"/>
    <w:rsid w:val="00F21A05"/>
    <w:rPr>
      <w:rFonts w:cs="Times New Roman"/>
    </w:rPr>
  </w:style>
  <w:style w:type="character" w:customStyle="1" w:styleId="81">
    <w:name w:val="Основной текст (8) + Курсив"/>
    <w:basedOn w:val="a0"/>
    <w:rsid w:val="00F21A05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82">
    <w:name w:val="Основной текст (8)"/>
    <w:basedOn w:val="a0"/>
    <w:rsid w:val="00F21A05"/>
    <w:rPr>
      <w:rFonts w:ascii="Century Schoolbook" w:hAnsi="Century Schoolbook" w:cs="Century Schoolbook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paragraph" w:customStyle="1" w:styleId="1a">
    <w:name w:val="Обычный1"/>
    <w:link w:val="Normal"/>
    <w:rsid w:val="00F21A05"/>
    <w:rPr>
      <w:sz w:val="24"/>
    </w:rPr>
  </w:style>
  <w:style w:type="character" w:customStyle="1" w:styleId="Normal">
    <w:name w:val="Normal Знак"/>
    <w:link w:val="1a"/>
    <w:locked/>
    <w:rsid w:val="00F21A05"/>
    <w:rPr>
      <w:sz w:val="24"/>
    </w:rPr>
  </w:style>
  <w:style w:type="paragraph" w:customStyle="1" w:styleId="font0">
    <w:name w:val="font0"/>
    <w:basedOn w:val="a"/>
    <w:rsid w:val="000B2B5B"/>
    <w:pPr>
      <w:spacing w:before="100" w:beforeAutospacing="1" w:after="100" w:afterAutospacing="1" w:line="240" w:lineRule="auto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B9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8331B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8331B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8331B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8331B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E419B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18331B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locked/>
    <w:rsid w:val="0018331B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locked/>
    <w:rsid w:val="0018331B"/>
    <w:rPr>
      <w:rFonts w:ascii="Arial" w:hAnsi="Arial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18331B"/>
    <w:rPr>
      <w:rFonts w:ascii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E419B3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a3">
    <w:name w:val="Body Text"/>
    <w:basedOn w:val="a"/>
    <w:link w:val="a4"/>
    <w:uiPriority w:val="99"/>
    <w:rsid w:val="0018331B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link w:val="a3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18331B"/>
    <w:pPr>
      <w:spacing w:after="0" w:line="240" w:lineRule="auto"/>
      <w:ind w:right="-57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rsid w:val="0018331B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18331B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link w:val="a5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styleId="a7">
    <w:name w:val="page number"/>
    <w:uiPriority w:val="99"/>
    <w:rsid w:val="0018331B"/>
    <w:rPr>
      <w:rFonts w:cs="Times New Roman"/>
    </w:rPr>
  </w:style>
  <w:style w:type="paragraph" w:styleId="a8">
    <w:name w:val="Normal (Web)"/>
    <w:basedOn w:val="a"/>
    <w:uiPriority w:val="99"/>
    <w:qFormat/>
    <w:rsid w:val="0018331B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18331B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a">
    <w:name w:val="Текст сноски Знак"/>
    <w:link w:val="a9"/>
    <w:uiPriority w:val="99"/>
    <w:locked/>
    <w:rsid w:val="0018331B"/>
    <w:rPr>
      <w:rFonts w:ascii="Times New Roman" w:hAnsi="Times New Roman" w:cs="Times New Roman"/>
      <w:sz w:val="20"/>
      <w:szCs w:val="20"/>
      <w:lang w:val="en-US"/>
    </w:rPr>
  </w:style>
  <w:style w:type="character" w:styleId="ab">
    <w:name w:val="footnote reference"/>
    <w:uiPriority w:val="99"/>
    <w:rsid w:val="0018331B"/>
    <w:rPr>
      <w:rFonts w:cs="Times New Roman"/>
      <w:vertAlign w:val="superscript"/>
    </w:rPr>
  </w:style>
  <w:style w:type="paragraph" w:styleId="23">
    <w:name w:val="List 2"/>
    <w:basedOn w:val="a"/>
    <w:uiPriority w:val="99"/>
    <w:rsid w:val="0018331B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character" w:styleId="ac">
    <w:name w:val="Hyperlink"/>
    <w:uiPriority w:val="99"/>
    <w:rsid w:val="0018331B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18331B"/>
    <w:pPr>
      <w:spacing w:before="240" w:after="120" w:line="240" w:lineRule="auto"/>
    </w:pPr>
    <w:rPr>
      <w:rFonts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39"/>
    <w:qFormat/>
    <w:rsid w:val="0018331B"/>
    <w:pPr>
      <w:spacing w:before="120" w:after="0" w:line="240" w:lineRule="auto"/>
      <w:ind w:left="240"/>
    </w:pPr>
    <w:rPr>
      <w:rFonts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39"/>
    <w:rsid w:val="00D072F2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character" w:customStyle="1" w:styleId="FootnoteTextChar">
    <w:name w:val="Footnote Text Char"/>
    <w:locked/>
    <w:rsid w:val="0018331B"/>
    <w:rPr>
      <w:rFonts w:ascii="Times New Roman" w:hAnsi="Times New Roman"/>
      <w:sz w:val="20"/>
      <w:lang w:eastAsia="ru-RU"/>
    </w:rPr>
  </w:style>
  <w:style w:type="paragraph" w:styleId="ad">
    <w:name w:val="List Paragraph"/>
    <w:aliases w:val="Содержание. 2 уровень"/>
    <w:basedOn w:val="a"/>
    <w:link w:val="ae"/>
    <w:qFormat/>
    <w:rsid w:val="0018331B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ae">
    <w:name w:val="Абзац списка Знак"/>
    <w:aliases w:val="Содержание. 2 уровень Знак"/>
    <w:link w:val="ad"/>
    <w:qFormat/>
    <w:locked/>
    <w:rsid w:val="008E76E4"/>
    <w:rPr>
      <w:rFonts w:ascii="Times New Roman" w:hAnsi="Times New Roman"/>
      <w:sz w:val="24"/>
      <w:szCs w:val="24"/>
    </w:rPr>
  </w:style>
  <w:style w:type="character" w:styleId="af">
    <w:name w:val="Emphasis"/>
    <w:uiPriority w:val="20"/>
    <w:qFormat/>
    <w:rsid w:val="0018331B"/>
    <w:rPr>
      <w:rFonts w:cs="Times New Roman"/>
      <w:i/>
    </w:rPr>
  </w:style>
  <w:style w:type="paragraph" w:styleId="af0">
    <w:name w:val="Balloon Text"/>
    <w:basedOn w:val="a"/>
    <w:link w:val="af1"/>
    <w:uiPriority w:val="99"/>
    <w:rsid w:val="0018331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1">
    <w:name w:val="Текст выноски Знак"/>
    <w:link w:val="af0"/>
    <w:uiPriority w:val="99"/>
    <w:locked/>
    <w:rsid w:val="0018331B"/>
    <w:rPr>
      <w:rFonts w:ascii="Segoe UI" w:hAnsi="Segoe UI" w:cs="Times New Roman"/>
      <w:sz w:val="18"/>
      <w:szCs w:val="18"/>
    </w:rPr>
  </w:style>
  <w:style w:type="paragraph" w:customStyle="1" w:styleId="ConsPlusNormal">
    <w:name w:val="ConsPlusNormal"/>
    <w:rsid w:val="0018331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header"/>
    <w:basedOn w:val="a"/>
    <w:link w:val="af3"/>
    <w:uiPriority w:val="99"/>
    <w:unhideWhenUsed/>
    <w:rsid w:val="0018331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Верхний колонтитул Знак"/>
    <w:link w:val="af2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customStyle="1" w:styleId="110">
    <w:name w:val="Текст примечания Знак11"/>
    <w:uiPriority w:val="99"/>
    <w:rsid w:val="0018331B"/>
    <w:rPr>
      <w:rFonts w:cs="Times New Roman"/>
      <w:sz w:val="20"/>
      <w:szCs w:val="20"/>
    </w:rPr>
  </w:style>
  <w:style w:type="paragraph" w:styleId="af4">
    <w:name w:val="annotation text"/>
    <w:basedOn w:val="a"/>
    <w:link w:val="af5"/>
    <w:uiPriority w:val="99"/>
    <w:unhideWhenUsed/>
    <w:rsid w:val="0018331B"/>
    <w:pPr>
      <w:spacing w:after="0" w:line="240" w:lineRule="auto"/>
    </w:pPr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locked/>
    <w:rsid w:val="0079794B"/>
    <w:rPr>
      <w:rFonts w:cs="Times New Roman"/>
      <w:sz w:val="20"/>
      <w:szCs w:val="20"/>
    </w:rPr>
  </w:style>
  <w:style w:type="character" w:customStyle="1" w:styleId="12">
    <w:name w:val="Текст примечания Знак1"/>
    <w:uiPriority w:val="99"/>
    <w:semiHidden/>
    <w:rsid w:val="0079794B"/>
    <w:rPr>
      <w:rFonts w:cs="Times New Roman"/>
      <w:sz w:val="20"/>
      <w:szCs w:val="20"/>
    </w:rPr>
  </w:style>
  <w:style w:type="character" w:customStyle="1" w:styleId="111">
    <w:name w:val="Тема примечания Знак11"/>
    <w:uiPriority w:val="99"/>
    <w:rsid w:val="0018331B"/>
    <w:rPr>
      <w:rFonts w:cs="Times New Roman"/>
      <w:b/>
      <w:bCs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unhideWhenUsed/>
    <w:rsid w:val="0018331B"/>
    <w:rPr>
      <w:rFonts w:ascii="Times New Roman" w:hAnsi="Times New Roman"/>
      <w:b/>
      <w:bCs/>
    </w:rPr>
  </w:style>
  <w:style w:type="character" w:customStyle="1" w:styleId="af7">
    <w:name w:val="Тема примечания Знак"/>
    <w:link w:val="af6"/>
    <w:locked/>
    <w:rsid w:val="0079794B"/>
    <w:rPr>
      <w:rFonts w:ascii="Times New Roman" w:hAnsi="Times New Roman" w:cs="Times New Roman"/>
      <w:b/>
      <w:bCs/>
      <w:sz w:val="20"/>
      <w:szCs w:val="20"/>
    </w:rPr>
  </w:style>
  <w:style w:type="character" w:customStyle="1" w:styleId="13">
    <w:name w:val="Тема примечания Знак1"/>
    <w:uiPriority w:val="99"/>
    <w:semiHidden/>
    <w:rsid w:val="0079794B"/>
    <w:rPr>
      <w:rFonts w:cs="Times New Roman"/>
      <w:b/>
      <w:bCs/>
      <w:sz w:val="20"/>
      <w:szCs w:val="20"/>
    </w:rPr>
  </w:style>
  <w:style w:type="paragraph" w:styleId="25">
    <w:name w:val="Body Text Indent 2"/>
    <w:basedOn w:val="a"/>
    <w:link w:val="26"/>
    <w:uiPriority w:val="99"/>
    <w:rsid w:val="0018331B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с отступом 2 Знак"/>
    <w:link w:val="25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18331B"/>
  </w:style>
  <w:style w:type="character" w:customStyle="1" w:styleId="af8">
    <w:name w:val="Цветовое выделение"/>
    <w:uiPriority w:val="99"/>
    <w:rsid w:val="0018331B"/>
    <w:rPr>
      <w:b/>
      <w:color w:val="26282F"/>
    </w:rPr>
  </w:style>
  <w:style w:type="character" w:customStyle="1" w:styleId="af9">
    <w:name w:val="Гипертекстовая ссылка"/>
    <w:uiPriority w:val="99"/>
    <w:rsid w:val="0018331B"/>
    <w:rPr>
      <w:b/>
      <w:color w:val="106BBE"/>
    </w:rPr>
  </w:style>
  <w:style w:type="character" w:customStyle="1" w:styleId="afa">
    <w:name w:val="Активная гипертекстовая ссылка"/>
    <w:uiPriority w:val="99"/>
    <w:rsid w:val="0018331B"/>
    <w:rPr>
      <w:b/>
      <w:color w:val="106BBE"/>
      <w:u w:val="single"/>
    </w:rPr>
  </w:style>
  <w:style w:type="paragraph" w:customStyle="1" w:styleId="afb">
    <w:name w:val="Внимание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c">
    <w:name w:val="Внимание: криминал!!"/>
    <w:basedOn w:val="afb"/>
    <w:next w:val="a"/>
    <w:uiPriority w:val="99"/>
    <w:rsid w:val="0018331B"/>
  </w:style>
  <w:style w:type="paragraph" w:customStyle="1" w:styleId="afd">
    <w:name w:val="Внимание: недобросовестность!"/>
    <w:basedOn w:val="afb"/>
    <w:next w:val="a"/>
    <w:rsid w:val="0018331B"/>
  </w:style>
  <w:style w:type="character" w:customStyle="1" w:styleId="afe">
    <w:name w:val="Выделение для Базового Поиска"/>
    <w:uiPriority w:val="99"/>
    <w:rsid w:val="0018331B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18331B"/>
    <w:rPr>
      <w:b/>
      <w:i/>
      <w:color w:val="0058A9"/>
    </w:rPr>
  </w:style>
  <w:style w:type="paragraph" w:customStyle="1" w:styleId="aff0">
    <w:name w:val="Дочерний элемент списк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1">
    <w:name w:val="Основное меню (преемственное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4">
    <w:name w:val="Заголовок1"/>
    <w:basedOn w:val="aff1"/>
    <w:next w:val="a"/>
    <w:uiPriority w:val="99"/>
    <w:rsid w:val="0018331B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3">
    <w:name w:val="Заголовок для информации об изменениях"/>
    <w:basedOn w:val="1"/>
    <w:next w:val="a"/>
    <w:uiPriority w:val="99"/>
    <w:rsid w:val="0018331B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character" w:customStyle="1" w:styleId="aff5">
    <w:name w:val="Заголовок своего сообщения"/>
    <w:uiPriority w:val="99"/>
    <w:rsid w:val="0018331B"/>
    <w:rPr>
      <w:b/>
      <w:color w:val="26282F"/>
    </w:rPr>
  </w:style>
  <w:style w:type="paragraph" w:customStyle="1" w:styleId="aff6">
    <w:name w:val="Заголовок статьи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character" w:customStyle="1" w:styleId="aff7">
    <w:name w:val="Заголовок чужого сообщения"/>
    <w:uiPriority w:val="99"/>
    <w:rsid w:val="0018331B"/>
    <w:rPr>
      <w:b/>
      <w:color w:val="FF0000"/>
    </w:rPr>
  </w:style>
  <w:style w:type="paragraph" w:customStyle="1" w:styleId="aff8">
    <w:name w:val="Заголовок ЭР (левое окно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"/>
    <w:uiPriority w:val="99"/>
    <w:rsid w:val="0018331B"/>
    <w:pPr>
      <w:spacing w:after="0"/>
      <w:jc w:val="left"/>
    </w:pPr>
  </w:style>
  <w:style w:type="paragraph" w:customStyle="1" w:styleId="affa">
    <w:name w:val="Интерактивный заголовок"/>
    <w:basedOn w:val="14"/>
    <w:next w:val="a"/>
    <w:uiPriority w:val="99"/>
    <w:rsid w:val="0018331B"/>
    <w:rPr>
      <w:u w:val="single"/>
    </w:rPr>
  </w:style>
  <w:style w:type="paragraph" w:customStyle="1" w:styleId="affb">
    <w:name w:val="Текст информации об изменениях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"/>
    <w:uiPriority w:val="99"/>
    <w:rsid w:val="0018331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e">
    <w:name w:val="Комментарий"/>
    <w:basedOn w:val="affd"/>
    <w:next w:val="a"/>
    <w:uiPriority w:val="99"/>
    <w:rsid w:val="0018331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18331B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1">
    <w:name w:val="Колонтитул (левый)"/>
    <w:basedOn w:val="afff0"/>
    <w:next w:val="a"/>
    <w:uiPriority w:val="99"/>
    <w:rsid w:val="0018331B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3">
    <w:name w:val="Колонтитул (правый)"/>
    <w:basedOn w:val="afff2"/>
    <w:next w:val="a"/>
    <w:uiPriority w:val="99"/>
    <w:rsid w:val="0018331B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rsid w:val="0018331B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"/>
    <w:uiPriority w:val="99"/>
    <w:rsid w:val="0018331B"/>
  </w:style>
  <w:style w:type="paragraph" w:customStyle="1" w:styleId="afff6">
    <w:name w:val="Моноширинный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7">
    <w:name w:val="Найденные слова"/>
    <w:uiPriority w:val="99"/>
    <w:rsid w:val="0018331B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character" w:customStyle="1" w:styleId="afff9">
    <w:name w:val="Не вступил в силу"/>
    <w:uiPriority w:val="99"/>
    <w:rsid w:val="0018331B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"/>
    <w:uiPriority w:val="99"/>
    <w:rsid w:val="0018331B"/>
    <w:pPr>
      <w:ind w:firstLine="118"/>
    </w:pPr>
  </w:style>
  <w:style w:type="paragraph" w:customStyle="1" w:styleId="afffb">
    <w:name w:val="Нормальный (таблица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c">
    <w:name w:val="Таблицы (моноширинный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18331B"/>
    <w:pPr>
      <w:ind w:left="140"/>
    </w:pPr>
  </w:style>
  <w:style w:type="character" w:customStyle="1" w:styleId="afffe">
    <w:name w:val="Опечатки"/>
    <w:uiPriority w:val="99"/>
    <w:rsid w:val="0018331B"/>
    <w:rPr>
      <w:color w:val="FF0000"/>
    </w:rPr>
  </w:style>
  <w:style w:type="paragraph" w:customStyle="1" w:styleId="affff">
    <w:name w:val="Переменная часть"/>
    <w:basedOn w:val="aff1"/>
    <w:next w:val="a"/>
    <w:uiPriority w:val="99"/>
    <w:rsid w:val="0018331B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18331B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"/>
    <w:uiPriority w:val="99"/>
    <w:rsid w:val="0018331B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18331B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3">
    <w:name w:val="Постоянная часть"/>
    <w:basedOn w:val="aff1"/>
    <w:next w:val="a"/>
    <w:uiPriority w:val="99"/>
    <w:rsid w:val="0018331B"/>
    <w:rPr>
      <w:sz w:val="20"/>
      <w:szCs w:val="20"/>
    </w:rPr>
  </w:style>
  <w:style w:type="paragraph" w:customStyle="1" w:styleId="affff4">
    <w:name w:val="Прижатый влево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5">
    <w:name w:val="Пример."/>
    <w:basedOn w:val="afb"/>
    <w:next w:val="a"/>
    <w:uiPriority w:val="99"/>
    <w:rsid w:val="0018331B"/>
  </w:style>
  <w:style w:type="paragraph" w:customStyle="1" w:styleId="affff6">
    <w:name w:val="Примечание."/>
    <w:basedOn w:val="afb"/>
    <w:next w:val="a"/>
    <w:uiPriority w:val="99"/>
    <w:rsid w:val="0018331B"/>
  </w:style>
  <w:style w:type="character" w:customStyle="1" w:styleId="affff7">
    <w:name w:val="Продолжение ссылки"/>
    <w:uiPriority w:val="99"/>
    <w:rsid w:val="0018331B"/>
  </w:style>
  <w:style w:type="paragraph" w:customStyle="1" w:styleId="affff8">
    <w:name w:val="Словарная статья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character" w:customStyle="1" w:styleId="affff9">
    <w:name w:val="Сравнение редакций"/>
    <w:uiPriority w:val="99"/>
    <w:rsid w:val="0018331B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18331B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18331B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ffffd">
    <w:name w:val="Ссылка на утративший силу документ"/>
    <w:uiPriority w:val="99"/>
    <w:rsid w:val="0018331B"/>
    <w:rPr>
      <w:b/>
      <w:color w:val="749232"/>
    </w:rPr>
  </w:style>
  <w:style w:type="paragraph" w:customStyle="1" w:styleId="affffe">
    <w:name w:val="Текст в таблице"/>
    <w:basedOn w:val="afffb"/>
    <w:next w:val="a"/>
    <w:uiPriority w:val="99"/>
    <w:rsid w:val="0018331B"/>
    <w:pPr>
      <w:ind w:firstLine="500"/>
    </w:pPr>
  </w:style>
  <w:style w:type="paragraph" w:customStyle="1" w:styleId="afffff">
    <w:name w:val="Текст ЭР (см. также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0">
    <w:name w:val="Технический комментарий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character" w:customStyle="1" w:styleId="afffff1">
    <w:name w:val="Утратил силу"/>
    <w:uiPriority w:val="99"/>
    <w:rsid w:val="0018331B"/>
    <w:rPr>
      <w:b/>
      <w:strike/>
      <w:color w:val="666600"/>
    </w:rPr>
  </w:style>
  <w:style w:type="paragraph" w:customStyle="1" w:styleId="afffff2">
    <w:name w:val="Формул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3">
    <w:name w:val="Центрированный (таблица)"/>
    <w:basedOn w:val="afffb"/>
    <w:next w:val="a"/>
    <w:uiPriority w:val="99"/>
    <w:rsid w:val="0018331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1833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ffff4">
    <w:name w:val="annotation reference"/>
    <w:uiPriority w:val="99"/>
    <w:unhideWhenUsed/>
    <w:rsid w:val="0018331B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39"/>
    <w:rsid w:val="0018331B"/>
    <w:pPr>
      <w:spacing w:after="0" w:line="240" w:lineRule="auto"/>
      <w:ind w:left="720"/>
    </w:pPr>
    <w:rPr>
      <w:rFonts w:cs="Calibri"/>
      <w:sz w:val="20"/>
      <w:szCs w:val="20"/>
    </w:rPr>
  </w:style>
  <w:style w:type="paragraph" w:styleId="51">
    <w:name w:val="toc 5"/>
    <w:basedOn w:val="a"/>
    <w:next w:val="a"/>
    <w:autoRedefine/>
    <w:uiPriority w:val="39"/>
    <w:rsid w:val="0018331B"/>
    <w:pPr>
      <w:spacing w:after="0" w:line="240" w:lineRule="auto"/>
      <w:ind w:left="960"/>
    </w:pPr>
    <w:rPr>
      <w:rFonts w:cs="Calibri"/>
      <w:sz w:val="20"/>
      <w:szCs w:val="20"/>
    </w:rPr>
  </w:style>
  <w:style w:type="paragraph" w:styleId="6">
    <w:name w:val="toc 6"/>
    <w:basedOn w:val="a"/>
    <w:next w:val="a"/>
    <w:autoRedefine/>
    <w:uiPriority w:val="39"/>
    <w:rsid w:val="0018331B"/>
    <w:pPr>
      <w:spacing w:after="0" w:line="240" w:lineRule="auto"/>
      <w:ind w:left="1200"/>
    </w:pPr>
    <w:rPr>
      <w:rFonts w:cs="Calibri"/>
      <w:sz w:val="20"/>
      <w:szCs w:val="20"/>
    </w:rPr>
  </w:style>
  <w:style w:type="paragraph" w:styleId="7">
    <w:name w:val="toc 7"/>
    <w:basedOn w:val="a"/>
    <w:next w:val="a"/>
    <w:autoRedefine/>
    <w:uiPriority w:val="39"/>
    <w:rsid w:val="0018331B"/>
    <w:pPr>
      <w:spacing w:after="0" w:line="240" w:lineRule="auto"/>
      <w:ind w:left="1440"/>
    </w:pPr>
    <w:rPr>
      <w:rFonts w:cs="Calibri"/>
      <w:sz w:val="20"/>
      <w:szCs w:val="20"/>
    </w:rPr>
  </w:style>
  <w:style w:type="paragraph" w:styleId="8">
    <w:name w:val="toc 8"/>
    <w:basedOn w:val="a"/>
    <w:next w:val="a"/>
    <w:autoRedefine/>
    <w:uiPriority w:val="39"/>
    <w:rsid w:val="0018331B"/>
    <w:pPr>
      <w:spacing w:after="0" w:line="240" w:lineRule="auto"/>
      <w:ind w:left="1680"/>
    </w:pPr>
    <w:rPr>
      <w:rFonts w:cs="Calibri"/>
      <w:sz w:val="20"/>
      <w:szCs w:val="20"/>
    </w:rPr>
  </w:style>
  <w:style w:type="paragraph" w:styleId="9">
    <w:name w:val="toc 9"/>
    <w:basedOn w:val="a"/>
    <w:next w:val="a"/>
    <w:autoRedefine/>
    <w:uiPriority w:val="39"/>
    <w:rsid w:val="0018331B"/>
    <w:pPr>
      <w:spacing w:after="0" w:line="240" w:lineRule="auto"/>
      <w:ind w:left="1920"/>
    </w:pPr>
    <w:rPr>
      <w:rFonts w:cs="Calibri"/>
      <w:sz w:val="20"/>
      <w:szCs w:val="20"/>
    </w:rPr>
  </w:style>
  <w:style w:type="paragraph" w:customStyle="1" w:styleId="s1">
    <w:name w:val="s_1"/>
    <w:basedOn w:val="a"/>
    <w:rsid w:val="00FB6E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ffff5">
    <w:name w:val="Table Grid"/>
    <w:basedOn w:val="a1"/>
    <w:uiPriority w:val="59"/>
    <w:rsid w:val="0055704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6">
    <w:name w:val="endnote text"/>
    <w:basedOn w:val="a"/>
    <w:link w:val="afffff7"/>
    <w:uiPriority w:val="99"/>
    <w:semiHidden/>
    <w:unhideWhenUsed/>
    <w:rsid w:val="00345B6C"/>
    <w:pPr>
      <w:spacing w:after="0" w:line="240" w:lineRule="auto"/>
    </w:pPr>
    <w:rPr>
      <w:sz w:val="20"/>
      <w:szCs w:val="20"/>
    </w:rPr>
  </w:style>
  <w:style w:type="character" w:customStyle="1" w:styleId="afffff7">
    <w:name w:val="Текст концевой сноски Знак"/>
    <w:link w:val="afffff6"/>
    <w:uiPriority w:val="99"/>
    <w:semiHidden/>
    <w:locked/>
    <w:rsid w:val="00345B6C"/>
    <w:rPr>
      <w:rFonts w:cs="Times New Roman"/>
      <w:sz w:val="20"/>
      <w:szCs w:val="20"/>
    </w:rPr>
  </w:style>
  <w:style w:type="character" w:styleId="afffff8">
    <w:name w:val="endnote reference"/>
    <w:uiPriority w:val="99"/>
    <w:semiHidden/>
    <w:unhideWhenUsed/>
    <w:rsid w:val="00345B6C"/>
    <w:rPr>
      <w:rFonts w:cs="Times New Roman"/>
      <w:vertAlign w:val="superscript"/>
    </w:rPr>
  </w:style>
  <w:style w:type="paragraph" w:styleId="afffff9">
    <w:name w:val="No Spacing"/>
    <w:uiPriority w:val="1"/>
    <w:qFormat/>
    <w:rsid w:val="00E419B3"/>
    <w:rPr>
      <w:sz w:val="22"/>
      <w:szCs w:val="22"/>
    </w:rPr>
  </w:style>
  <w:style w:type="paragraph" w:styleId="afffffa">
    <w:name w:val="Body Text Indent"/>
    <w:aliases w:val="текст,Основной текст 1,Основной текст 1 Знак Знак Знак"/>
    <w:basedOn w:val="a"/>
    <w:link w:val="afffffb"/>
    <w:rsid w:val="005A33D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ffffb">
    <w:name w:val="Основной текст с отступом Знак"/>
    <w:aliases w:val="текст Знак,Основной текст 1 Знак,Основной текст 1 Знак Знак Знак Знак"/>
    <w:basedOn w:val="a0"/>
    <w:link w:val="afffffa"/>
    <w:rsid w:val="005A33DE"/>
    <w:rPr>
      <w:rFonts w:ascii="Times New Roman" w:hAnsi="Times New Roman"/>
      <w:sz w:val="24"/>
      <w:szCs w:val="24"/>
    </w:rPr>
  </w:style>
  <w:style w:type="paragraph" w:styleId="afffffc">
    <w:name w:val="Plain Text"/>
    <w:basedOn w:val="a"/>
    <w:link w:val="afffffd"/>
    <w:rsid w:val="006034A5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fffd">
    <w:name w:val="Текст Знак"/>
    <w:basedOn w:val="a0"/>
    <w:link w:val="afffffc"/>
    <w:rsid w:val="006034A5"/>
    <w:rPr>
      <w:rFonts w:ascii="Courier New" w:hAnsi="Courier New"/>
    </w:rPr>
  </w:style>
  <w:style w:type="character" w:styleId="afffffe">
    <w:name w:val="Strong"/>
    <w:basedOn w:val="a0"/>
    <w:uiPriority w:val="22"/>
    <w:qFormat/>
    <w:rsid w:val="0028616D"/>
    <w:rPr>
      <w:b/>
      <w:bCs/>
    </w:rPr>
  </w:style>
  <w:style w:type="table" w:customStyle="1" w:styleId="15">
    <w:name w:val="Сетка таблицы1"/>
    <w:basedOn w:val="a1"/>
    <w:next w:val="afffff5"/>
    <w:uiPriority w:val="59"/>
    <w:rsid w:val="008554E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7">
    <w:name w:val="Основной текст (2)_"/>
    <w:link w:val="28"/>
    <w:locked/>
    <w:rsid w:val="00F21A05"/>
    <w:rPr>
      <w:sz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F21A05"/>
    <w:pPr>
      <w:widowControl w:val="0"/>
      <w:shd w:val="clear" w:color="auto" w:fill="FFFFFF"/>
      <w:spacing w:before="360" w:after="0" w:line="240" w:lineRule="atLeast"/>
      <w:jc w:val="both"/>
    </w:pPr>
    <w:rPr>
      <w:sz w:val="28"/>
      <w:szCs w:val="20"/>
    </w:rPr>
  </w:style>
  <w:style w:type="character" w:customStyle="1" w:styleId="52">
    <w:name w:val="Основной текст (5)_"/>
    <w:link w:val="53"/>
    <w:locked/>
    <w:rsid w:val="00F21A05"/>
    <w:rPr>
      <w:b/>
      <w:sz w:val="28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F21A05"/>
    <w:pPr>
      <w:widowControl w:val="0"/>
      <w:shd w:val="clear" w:color="auto" w:fill="FFFFFF"/>
      <w:spacing w:before="420" w:after="0" w:line="317" w:lineRule="exact"/>
      <w:jc w:val="center"/>
    </w:pPr>
    <w:rPr>
      <w:b/>
      <w:sz w:val="28"/>
      <w:szCs w:val="20"/>
    </w:rPr>
  </w:style>
  <w:style w:type="paragraph" w:styleId="affffff">
    <w:name w:val="TOC Heading"/>
    <w:basedOn w:val="1"/>
    <w:next w:val="a"/>
    <w:uiPriority w:val="39"/>
    <w:unhideWhenUsed/>
    <w:qFormat/>
    <w:rsid w:val="00F21A05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en-US" w:eastAsia="en-US"/>
    </w:rPr>
  </w:style>
  <w:style w:type="paragraph" w:customStyle="1" w:styleId="p7">
    <w:name w:val="p7"/>
    <w:basedOn w:val="a"/>
    <w:rsid w:val="00F21A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7">
    <w:name w:val="p17"/>
    <w:basedOn w:val="a"/>
    <w:rsid w:val="00F21A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6">
    <w:name w:val="Текст выноски Знак1"/>
    <w:uiPriority w:val="99"/>
    <w:semiHidden/>
    <w:rsid w:val="00F21A05"/>
    <w:rPr>
      <w:rFonts w:ascii="Segoe UI" w:hAnsi="Segoe UI"/>
      <w:sz w:val="18"/>
    </w:rPr>
  </w:style>
  <w:style w:type="character" w:customStyle="1" w:styleId="120">
    <w:name w:val="Текст примечания Знак12"/>
    <w:basedOn w:val="a0"/>
    <w:uiPriority w:val="99"/>
    <w:semiHidden/>
    <w:rsid w:val="00F21A05"/>
    <w:rPr>
      <w:rFonts w:ascii="Calibri" w:hAnsi="Calibri" w:cs="Times New Roman"/>
      <w:sz w:val="20"/>
      <w:szCs w:val="20"/>
      <w:lang w:val="en-US"/>
    </w:rPr>
  </w:style>
  <w:style w:type="character" w:customStyle="1" w:styleId="121">
    <w:name w:val="Тема примечания Знак12"/>
    <w:basedOn w:val="af5"/>
    <w:uiPriority w:val="99"/>
    <w:semiHidden/>
    <w:rsid w:val="00F21A05"/>
    <w:rPr>
      <w:rFonts w:ascii="Calibri" w:hAnsi="Calibri" w:cs="Times New Roman"/>
      <w:b/>
      <w:bCs/>
      <w:sz w:val="20"/>
      <w:szCs w:val="20"/>
      <w:lang w:val="en-US"/>
    </w:rPr>
  </w:style>
  <w:style w:type="paragraph" w:styleId="affffff0">
    <w:name w:val="Title"/>
    <w:basedOn w:val="a"/>
    <w:next w:val="a"/>
    <w:link w:val="affffff1"/>
    <w:uiPriority w:val="99"/>
    <w:qFormat/>
    <w:rsid w:val="00F21A05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fff1">
    <w:name w:val="Название Знак"/>
    <w:basedOn w:val="a0"/>
    <w:link w:val="affffff0"/>
    <w:uiPriority w:val="99"/>
    <w:rsid w:val="00F21A05"/>
    <w:rPr>
      <w:rFonts w:ascii="Cambria" w:hAnsi="Cambria"/>
      <w:color w:val="17365D"/>
      <w:spacing w:val="5"/>
      <w:kern w:val="28"/>
      <w:sz w:val="52"/>
      <w:szCs w:val="52"/>
    </w:rPr>
  </w:style>
  <w:style w:type="table" w:customStyle="1" w:styleId="17">
    <w:name w:val="Стиль таблицы1"/>
    <w:basedOn w:val="a1"/>
    <w:rsid w:val="00F21A05"/>
    <w:rPr>
      <w:rFonts w:ascii="Times New Roman" w:hAnsi="Times New Roman"/>
    </w:rPr>
    <w:tblPr/>
  </w:style>
  <w:style w:type="character" w:customStyle="1" w:styleId="st">
    <w:name w:val="st"/>
    <w:basedOn w:val="a0"/>
    <w:rsid w:val="00F21A05"/>
    <w:rPr>
      <w:rFonts w:cs="Times New Roman"/>
    </w:rPr>
  </w:style>
  <w:style w:type="paragraph" w:styleId="affffff2">
    <w:name w:val="Revision"/>
    <w:hidden/>
    <w:uiPriority w:val="99"/>
    <w:semiHidden/>
    <w:rsid w:val="00F21A05"/>
    <w:rPr>
      <w:rFonts w:ascii="Times New Roman" w:hAnsi="Times New Roman"/>
      <w:sz w:val="24"/>
      <w:szCs w:val="24"/>
    </w:rPr>
  </w:style>
  <w:style w:type="character" w:styleId="HTML">
    <w:name w:val="HTML Cite"/>
    <w:basedOn w:val="a0"/>
    <w:uiPriority w:val="99"/>
    <w:unhideWhenUsed/>
    <w:rsid w:val="00F21A05"/>
    <w:rPr>
      <w:rFonts w:cs="Times New Roman"/>
      <w:i/>
    </w:rPr>
  </w:style>
  <w:style w:type="character" w:customStyle="1" w:styleId="gl">
    <w:name w:val="gl"/>
    <w:basedOn w:val="a0"/>
    <w:rsid w:val="00F21A05"/>
    <w:rPr>
      <w:rFonts w:cs="Times New Roman"/>
    </w:rPr>
  </w:style>
  <w:style w:type="character" w:customStyle="1" w:styleId="FontStyle12">
    <w:name w:val="Font Style12"/>
    <w:rsid w:val="00F21A05"/>
    <w:rPr>
      <w:rFonts w:ascii="Times New Roman" w:hAnsi="Times New Roman"/>
      <w:sz w:val="22"/>
    </w:rPr>
  </w:style>
  <w:style w:type="paragraph" w:styleId="32">
    <w:name w:val="List 3"/>
    <w:basedOn w:val="a"/>
    <w:uiPriority w:val="99"/>
    <w:rsid w:val="00F21A05"/>
    <w:pPr>
      <w:spacing w:before="120" w:after="120" w:line="240" w:lineRule="auto"/>
      <w:ind w:left="849" w:hanging="283"/>
      <w:contextualSpacing/>
    </w:pPr>
    <w:rPr>
      <w:rFonts w:ascii="Times New Roman" w:hAnsi="Times New Roman"/>
      <w:sz w:val="24"/>
      <w:szCs w:val="24"/>
    </w:rPr>
  </w:style>
  <w:style w:type="paragraph" w:styleId="affffff3">
    <w:name w:val="Document Map"/>
    <w:basedOn w:val="a"/>
    <w:link w:val="affffff4"/>
    <w:uiPriority w:val="99"/>
    <w:rsid w:val="00F21A05"/>
    <w:pPr>
      <w:spacing w:before="120" w:after="120" w:line="240" w:lineRule="auto"/>
    </w:pPr>
    <w:rPr>
      <w:rFonts w:ascii="Tahoma" w:hAnsi="Tahoma" w:cs="Tahoma"/>
      <w:sz w:val="16"/>
      <w:szCs w:val="16"/>
    </w:rPr>
  </w:style>
  <w:style w:type="character" w:customStyle="1" w:styleId="affffff4">
    <w:name w:val="Схема документа Знак"/>
    <w:basedOn w:val="a0"/>
    <w:link w:val="affffff3"/>
    <w:uiPriority w:val="99"/>
    <w:rsid w:val="00F21A05"/>
    <w:rPr>
      <w:rFonts w:ascii="Tahoma" w:hAnsi="Tahoma" w:cs="Tahoma"/>
      <w:sz w:val="16"/>
      <w:szCs w:val="16"/>
    </w:rPr>
  </w:style>
  <w:style w:type="paragraph" w:customStyle="1" w:styleId="Table12">
    <w:name w:val="_Table12"/>
    <w:basedOn w:val="a"/>
    <w:qFormat/>
    <w:rsid w:val="00F21A05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affffff5">
    <w:name w:val="FollowedHyperlink"/>
    <w:basedOn w:val="a0"/>
    <w:uiPriority w:val="99"/>
    <w:unhideWhenUsed/>
    <w:rsid w:val="00F21A05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F21A05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font6">
    <w:name w:val="font6"/>
    <w:basedOn w:val="a"/>
    <w:rsid w:val="00F21A05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font7">
    <w:name w:val="font7"/>
    <w:basedOn w:val="a"/>
    <w:rsid w:val="00F21A05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16"/>
      <w:szCs w:val="16"/>
    </w:rPr>
  </w:style>
  <w:style w:type="paragraph" w:customStyle="1" w:styleId="font8">
    <w:name w:val="font8"/>
    <w:basedOn w:val="a"/>
    <w:rsid w:val="00F21A05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14"/>
      <w:szCs w:val="14"/>
    </w:rPr>
  </w:style>
  <w:style w:type="paragraph" w:customStyle="1" w:styleId="font9">
    <w:name w:val="font9"/>
    <w:basedOn w:val="a"/>
    <w:rsid w:val="00F21A05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63">
    <w:name w:val="xl63"/>
    <w:basedOn w:val="a"/>
    <w:rsid w:val="00F21A0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64">
    <w:name w:val="xl64"/>
    <w:basedOn w:val="a"/>
    <w:rsid w:val="00F21A0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65">
    <w:name w:val="xl65"/>
    <w:basedOn w:val="a"/>
    <w:rsid w:val="00F21A0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66">
    <w:name w:val="xl66"/>
    <w:basedOn w:val="a"/>
    <w:rsid w:val="00F21A0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7">
    <w:name w:val="xl67"/>
    <w:basedOn w:val="a"/>
    <w:rsid w:val="00F21A0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F21A0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F21A05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F21A0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F21A0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2">
    <w:name w:val="xl72"/>
    <w:basedOn w:val="a"/>
    <w:rsid w:val="00F21A0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3">
    <w:name w:val="xl73"/>
    <w:basedOn w:val="a"/>
    <w:rsid w:val="00F21A0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4">
    <w:name w:val="xl74"/>
    <w:basedOn w:val="a"/>
    <w:rsid w:val="00F21A0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5">
    <w:name w:val="xl75"/>
    <w:basedOn w:val="a"/>
    <w:rsid w:val="00F21A0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6">
    <w:name w:val="xl76"/>
    <w:basedOn w:val="a"/>
    <w:rsid w:val="00F21A0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7">
    <w:name w:val="xl77"/>
    <w:basedOn w:val="a"/>
    <w:rsid w:val="00F21A0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8">
    <w:name w:val="xl78"/>
    <w:basedOn w:val="a"/>
    <w:rsid w:val="00F21A0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9">
    <w:name w:val="xl79"/>
    <w:basedOn w:val="a"/>
    <w:rsid w:val="00F21A0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0">
    <w:name w:val="xl80"/>
    <w:basedOn w:val="a"/>
    <w:rsid w:val="00F21A0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1">
    <w:name w:val="xl81"/>
    <w:basedOn w:val="a"/>
    <w:rsid w:val="00F21A0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2">
    <w:name w:val="xl82"/>
    <w:basedOn w:val="a"/>
    <w:rsid w:val="00F21A0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3">
    <w:name w:val="xl83"/>
    <w:basedOn w:val="a"/>
    <w:rsid w:val="00F21A05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4">
    <w:name w:val="xl84"/>
    <w:basedOn w:val="a"/>
    <w:rsid w:val="00F21A05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5">
    <w:name w:val="xl85"/>
    <w:basedOn w:val="a"/>
    <w:rsid w:val="00F21A0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6">
    <w:name w:val="xl86"/>
    <w:basedOn w:val="a"/>
    <w:rsid w:val="00F21A0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7">
    <w:name w:val="xl87"/>
    <w:basedOn w:val="a"/>
    <w:rsid w:val="00F21A0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21A0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F21A0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0">
    <w:name w:val="xl90"/>
    <w:basedOn w:val="a"/>
    <w:rsid w:val="00F21A0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F21A0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F21A0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3">
    <w:name w:val="xl93"/>
    <w:basedOn w:val="a"/>
    <w:rsid w:val="00F21A0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4">
    <w:name w:val="xl94"/>
    <w:basedOn w:val="a"/>
    <w:rsid w:val="00F21A0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5">
    <w:name w:val="xl95"/>
    <w:basedOn w:val="a"/>
    <w:rsid w:val="00F21A0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6">
    <w:name w:val="xl96"/>
    <w:basedOn w:val="a"/>
    <w:rsid w:val="00F21A0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7">
    <w:name w:val="xl97"/>
    <w:basedOn w:val="a"/>
    <w:rsid w:val="00F21A0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8">
    <w:name w:val="xl98"/>
    <w:basedOn w:val="a"/>
    <w:rsid w:val="00F21A05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9">
    <w:name w:val="xl99"/>
    <w:basedOn w:val="a"/>
    <w:rsid w:val="00F21A05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0">
    <w:name w:val="xl100"/>
    <w:basedOn w:val="a"/>
    <w:rsid w:val="00F21A05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F21A0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2">
    <w:name w:val="xl102"/>
    <w:basedOn w:val="a"/>
    <w:rsid w:val="00F21A0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3">
    <w:name w:val="xl103"/>
    <w:basedOn w:val="a"/>
    <w:rsid w:val="00F21A0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4">
    <w:name w:val="xl104"/>
    <w:basedOn w:val="a"/>
    <w:rsid w:val="00F21A0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5">
    <w:name w:val="xl105"/>
    <w:basedOn w:val="a"/>
    <w:rsid w:val="00F21A0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6">
    <w:name w:val="xl106"/>
    <w:basedOn w:val="a"/>
    <w:rsid w:val="00F21A05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F21A0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8">
    <w:name w:val="xl108"/>
    <w:basedOn w:val="a"/>
    <w:rsid w:val="00F21A0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F21A05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0">
    <w:name w:val="xl110"/>
    <w:basedOn w:val="a"/>
    <w:rsid w:val="00F21A05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1">
    <w:name w:val="xl111"/>
    <w:basedOn w:val="a"/>
    <w:rsid w:val="00F21A0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2">
    <w:name w:val="xl112"/>
    <w:basedOn w:val="a"/>
    <w:rsid w:val="00F21A0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3">
    <w:name w:val="xl113"/>
    <w:basedOn w:val="a"/>
    <w:rsid w:val="00F21A0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a"/>
    <w:rsid w:val="00F21A0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F21A0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F21A0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7">
    <w:name w:val="xl117"/>
    <w:basedOn w:val="a"/>
    <w:rsid w:val="00F21A0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8">
    <w:name w:val="xl118"/>
    <w:basedOn w:val="a"/>
    <w:rsid w:val="00F21A0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F21A0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0">
    <w:name w:val="xl120"/>
    <w:basedOn w:val="a"/>
    <w:rsid w:val="00F21A0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1">
    <w:name w:val="xl121"/>
    <w:basedOn w:val="a"/>
    <w:rsid w:val="00F21A05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2">
    <w:name w:val="xl122"/>
    <w:basedOn w:val="a"/>
    <w:rsid w:val="00F21A05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3">
    <w:name w:val="xl123"/>
    <w:basedOn w:val="a"/>
    <w:rsid w:val="00F21A0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4">
    <w:name w:val="xl124"/>
    <w:basedOn w:val="a"/>
    <w:rsid w:val="00F21A0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5">
    <w:name w:val="xl125"/>
    <w:basedOn w:val="a"/>
    <w:rsid w:val="00F21A0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26">
    <w:name w:val="xl126"/>
    <w:basedOn w:val="a"/>
    <w:rsid w:val="00F21A0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27">
    <w:name w:val="xl127"/>
    <w:basedOn w:val="a"/>
    <w:rsid w:val="00F21A05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28">
    <w:name w:val="xl128"/>
    <w:basedOn w:val="a"/>
    <w:rsid w:val="00F21A05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29">
    <w:name w:val="xl129"/>
    <w:basedOn w:val="a"/>
    <w:rsid w:val="00F21A0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0">
    <w:name w:val="xl130"/>
    <w:basedOn w:val="a"/>
    <w:rsid w:val="00F21A0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1">
    <w:name w:val="xl131"/>
    <w:basedOn w:val="a"/>
    <w:rsid w:val="00F21A05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"/>
    <w:rsid w:val="00F21A05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a"/>
    <w:rsid w:val="00F21A05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34">
    <w:name w:val="xl134"/>
    <w:basedOn w:val="a"/>
    <w:rsid w:val="00F21A0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5">
    <w:name w:val="xl135"/>
    <w:basedOn w:val="a"/>
    <w:rsid w:val="00F21A05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6">
    <w:name w:val="xl136"/>
    <w:basedOn w:val="a"/>
    <w:rsid w:val="00F21A0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7">
    <w:name w:val="xl137"/>
    <w:basedOn w:val="a"/>
    <w:rsid w:val="00F21A0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8">
    <w:name w:val="xl138"/>
    <w:basedOn w:val="a"/>
    <w:rsid w:val="00F21A05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a"/>
    <w:rsid w:val="00F21A05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40">
    <w:name w:val="xl140"/>
    <w:basedOn w:val="a"/>
    <w:rsid w:val="00F21A05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F21A05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2">
    <w:name w:val="xl142"/>
    <w:basedOn w:val="a"/>
    <w:rsid w:val="00F21A05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"/>
    <w:rsid w:val="00F21A0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4">
    <w:name w:val="xl144"/>
    <w:basedOn w:val="a"/>
    <w:rsid w:val="00F21A05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F21A0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F21A05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47">
    <w:name w:val="xl147"/>
    <w:basedOn w:val="a"/>
    <w:rsid w:val="00F21A05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48">
    <w:name w:val="xl148"/>
    <w:basedOn w:val="a"/>
    <w:rsid w:val="00F21A05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49">
    <w:name w:val="xl149"/>
    <w:basedOn w:val="a"/>
    <w:rsid w:val="00F21A05"/>
    <w:pP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0">
    <w:name w:val="xl150"/>
    <w:basedOn w:val="a"/>
    <w:rsid w:val="00F21A05"/>
    <w:pPr>
      <w:pBdr>
        <w:left w:val="single" w:sz="8" w:space="7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1">
    <w:name w:val="xl151"/>
    <w:basedOn w:val="a"/>
    <w:rsid w:val="00F21A05"/>
    <w:pP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2">
    <w:name w:val="xl152"/>
    <w:basedOn w:val="a"/>
    <w:rsid w:val="00F21A05"/>
    <w:pPr>
      <w:pBdr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3">
    <w:name w:val="xl153"/>
    <w:basedOn w:val="a"/>
    <w:rsid w:val="00F21A05"/>
    <w:pPr>
      <w:pBdr>
        <w:left w:val="single" w:sz="8" w:space="7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54">
    <w:name w:val="xl154"/>
    <w:basedOn w:val="a"/>
    <w:rsid w:val="00F21A05"/>
    <w:pP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55">
    <w:name w:val="xl155"/>
    <w:basedOn w:val="a"/>
    <w:rsid w:val="00F21A05"/>
    <w:pPr>
      <w:pBdr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56">
    <w:name w:val="xl156"/>
    <w:basedOn w:val="a"/>
    <w:rsid w:val="00F21A05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57">
    <w:name w:val="xl157"/>
    <w:basedOn w:val="a"/>
    <w:rsid w:val="00F21A05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58">
    <w:name w:val="xl158"/>
    <w:basedOn w:val="a"/>
    <w:rsid w:val="00F21A05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59">
    <w:name w:val="xl159"/>
    <w:basedOn w:val="a"/>
    <w:rsid w:val="00F21A05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character" w:customStyle="1" w:styleId="210pt">
    <w:name w:val="Основной текст (2) + 10 pt"/>
    <w:aliases w:val="Не полужирный"/>
    <w:basedOn w:val="a0"/>
    <w:rsid w:val="00F21A05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paragraph" w:customStyle="1" w:styleId="18">
    <w:name w:val="Абзац списка1"/>
    <w:basedOn w:val="a"/>
    <w:rsid w:val="00F21A05"/>
    <w:pPr>
      <w:ind w:left="720"/>
      <w:contextualSpacing/>
    </w:pPr>
    <w:rPr>
      <w:lang w:eastAsia="en-US"/>
    </w:rPr>
  </w:style>
  <w:style w:type="character" w:customStyle="1" w:styleId="210pt1">
    <w:name w:val="Основной текст (2) + 10 pt1"/>
    <w:aliases w:val="Не полужирный2"/>
    <w:rsid w:val="00F21A05"/>
    <w:rPr>
      <w:rFonts w:ascii="Times New Roman" w:hAnsi="Times New Roman"/>
      <w:b/>
      <w:color w:val="000000"/>
      <w:spacing w:val="0"/>
      <w:w w:val="100"/>
      <w:position w:val="0"/>
      <w:sz w:val="20"/>
      <w:u w:val="none"/>
      <w:lang w:val="ru-RU" w:eastAsia="ru-RU"/>
    </w:rPr>
  </w:style>
  <w:style w:type="paragraph" w:customStyle="1" w:styleId="p11">
    <w:name w:val="p11"/>
    <w:basedOn w:val="a"/>
    <w:rsid w:val="00F21A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">
    <w:name w:val="s1"/>
    <w:basedOn w:val="a0"/>
    <w:rsid w:val="00F21A05"/>
    <w:rPr>
      <w:rFonts w:cs="Times New Roman"/>
    </w:rPr>
  </w:style>
  <w:style w:type="paragraph" w:customStyle="1" w:styleId="p2">
    <w:name w:val="p2"/>
    <w:basedOn w:val="a"/>
    <w:rsid w:val="00F21A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F21A05"/>
    <w:rPr>
      <w:rFonts w:cs="Times New Roman"/>
    </w:rPr>
  </w:style>
  <w:style w:type="character" w:customStyle="1" w:styleId="s5">
    <w:name w:val="s5"/>
    <w:basedOn w:val="a0"/>
    <w:rsid w:val="00F21A05"/>
    <w:rPr>
      <w:rFonts w:cs="Times New Roman"/>
    </w:rPr>
  </w:style>
  <w:style w:type="paragraph" w:customStyle="1" w:styleId="p13">
    <w:name w:val="p13"/>
    <w:basedOn w:val="a"/>
    <w:rsid w:val="00F21A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8">
    <w:name w:val="s8"/>
    <w:basedOn w:val="a0"/>
    <w:rsid w:val="00F21A05"/>
    <w:rPr>
      <w:rFonts w:cs="Times New Roman"/>
    </w:rPr>
  </w:style>
  <w:style w:type="paragraph" w:customStyle="1" w:styleId="p6">
    <w:name w:val="p6"/>
    <w:basedOn w:val="a"/>
    <w:rsid w:val="00F21A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  <w:rsid w:val="00F21A05"/>
    <w:rPr>
      <w:rFonts w:cs="Times New Roman"/>
    </w:rPr>
  </w:style>
  <w:style w:type="character" w:customStyle="1" w:styleId="s6">
    <w:name w:val="s6"/>
    <w:basedOn w:val="a0"/>
    <w:rsid w:val="00F21A05"/>
    <w:rPr>
      <w:rFonts w:cs="Times New Roman"/>
    </w:rPr>
  </w:style>
  <w:style w:type="character" w:customStyle="1" w:styleId="s7">
    <w:name w:val="s7"/>
    <w:basedOn w:val="a0"/>
    <w:rsid w:val="00F21A05"/>
    <w:rPr>
      <w:rFonts w:cs="Times New Roman"/>
    </w:rPr>
  </w:style>
  <w:style w:type="paragraph" w:customStyle="1" w:styleId="c11">
    <w:name w:val="c11"/>
    <w:basedOn w:val="a"/>
    <w:rsid w:val="00F21A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8">
    <w:name w:val="c8"/>
    <w:basedOn w:val="a0"/>
    <w:rsid w:val="00F21A05"/>
    <w:rPr>
      <w:rFonts w:cs="Times New Roman"/>
    </w:rPr>
  </w:style>
  <w:style w:type="paragraph" w:customStyle="1" w:styleId="p1">
    <w:name w:val="p1"/>
    <w:basedOn w:val="a"/>
    <w:rsid w:val="00F21A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rsid w:val="00F21A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rsid w:val="00F21A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a"/>
    <w:rsid w:val="00F21A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rsid w:val="00F21A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athseparator">
    <w:name w:val="path__separator"/>
    <w:basedOn w:val="a0"/>
    <w:rsid w:val="00F21A05"/>
    <w:rPr>
      <w:rFonts w:cs="Times New Roman"/>
    </w:rPr>
  </w:style>
  <w:style w:type="paragraph" w:customStyle="1" w:styleId="p10">
    <w:name w:val="p10"/>
    <w:basedOn w:val="a"/>
    <w:rsid w:val="00F21A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8">
    <w:name w:val="p18"/>
    <w:basedOn w:val="a"/>
    <w:rsid w:val="00F21A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4">
    <w:name w:val="p24"/>
    <w:basedOn w:val="a"/>
    <w:rsid w:val="00F21A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9">
    <w:name w:val="p39"/>
    <w:basedOn w:val="a"/>
    <w:rsid w:val="00F21A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6">
    <w:name w:val="s36"/>
    <w:rsid w:val="00F21A05"/>
  </w:style>
  <w:style w:type="paragraph" w:customStyle="1" w:styleId="affffff6">
    <w:name w:val="Знак"/>
    <w:basedOn w:val="a"/>
    <w:rsid w:val="00F21A05"/>
    <w:pPr>
      <w:spacing w:after="160" w:line="240" w:lineRule="exact"/>
    </w:pPr>
    <w:rPr>
      <w:rFonts w:ascii="Verdana" w:hAnsi="Verdana"/>
      <w:sz w:val="20"/>
      <w:szCs w:val="20"/>
    </w:rPr>
  </w:style>
  <w:style w:type="table" w:styleId="19">
    <w:name w:val="Table Grid 1"/>
    <w:basedOn w:val="a1"/>
    <w:uiPriority w:val="99"/>
    <w:rsid w:val="00F21A05"/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9">
    <w:name w:val="Знак2"/>
    <w:basedOn w:val="a"/>
    <w:rsid w:val="00F21A0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1">
    <w:name w:val="Style1"/>
    <w:basedOn w:val="a"/>
    <w:rsid w:val="00F21A05"/>
    <w:pPr>
      <w:widowControl w:val="0"/>
      <w:autoSpaceDE w:val="0"/>
      <w:autoSpaceDN w:val="0"/>
      <w:adjustRightInd w:val="0"/>
      <w:spacing w:after="0" w:line="278" w:lineRule="exact"/>
      <w:ind w:firstLine="120"/>
    </w:pPr>
    <w:rPr>
      <w:rFonts w:ascii="Times New Roman" w:hAnsi="Times New Roman"/>
      <w:sz w:val="24"/>
      <w:szCs w:val="24"/>
    </w:rPr>
  </w:style>
  <w:style w:type="paragraph" w:customStyle="1" w:styleId="Style26">
    <w:name w:val="Style26"/>
    <w:basedOn w:val="a"/>
    <w:uiPriority w:val="99"/>
    <w:rsid w:val="00F21A05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51">
    <w:name w:val="Font Style51"/>
    <w:uiPriority w:val="99"/>
    <w:rsid w:val="00F21A05"/>
    <w:rPr>
      <w:rFonts w:ascii="Times New Roman" w:hAnsi="Times New Roman"/>
      <w:sz w:val="22"/>
    </w:rPr>
  </w:style>
  <w:style w:type="paragraph" w:customStyle="1" w:styleId="Style33">
    <w:name w:val="Style33"/>
    <w:basedOn w:val="a"/>
    <w:uiPriority w:val="99"/>
    <w:rsid w:val="00F21A05"/>
    <w:pPr>
      <w:widowControl w:val="0"/>
      <w:autoSpaceDE w:val="0"/>
      <w:autoSpaceDN w:val="0"/>
      <w:adjustRightInd w:val="0"/>
      <w:spacing w:after="0" w:line="275" w:lineRule="exact"/>
      <w:ind w:firstLine="283"/>
    </w:pPr>
    <w:rPr>
      <w:rFonts w:ascii="Times New Roman" w:hAnsi="Times New Roman"/>
      <w:sz w:val="24"/>
      <w:szCs w:val="24"/>
    </w:rPr>
  </w:style>
  <w:style w:type="paragraph" w:customStyle="1" w:styleId="Style37">
    <w:name w:val="Style37"/>
    <w:basedOn w:val="a"/>
    <w:uiPriority w:val="99"/>
    <w:rsid w:val="00F21A05"/>
    <w:pPr>
      <w:widowControl w:val="0"/>
      <w:autoSpaceDE w:val="0"/>
      <w:autoSpaceDN w:val="0"/>
      <w:adjustRightInd w:val="0"/>
      <w:spacing w:after="0" w:line="274" w:lineRule="exact"/>
      <w:ind w:firstLine="283"/>
      <w:jc w:val="both"/>
    </w:pPr>
    <w:rPr>
      <w:rFonts w:ascii="Times New Roman" w:hAnsi="Times New Roman"/>
      <w:sz w:val="24"/>
      <w:szCs w:val="24"/>
    </w:rPr>
  </w:style>
  <w:style w:type="character" w:customStyle="1" w:styleId="FontStyle48">
    <w:name w:val="Font Style48"/>
    <w:uiPriority w:val="99"/>
    <w:rsid w:val="00F21A05"/>
    <w:rPr>
      <w:rFonts w:ascii="Times New Roman" w:hAnsi="Times New Roman"/>
      <w:b/>
      <w:sz w:val="22"/>
    </w:rPr>
  </w:style>
  <w:style w:type="paragraph" w:customStyle="1" w:styleId="Style14">
    <w:name w:val="Style14"/>
    <w:basedOn w:val="a"/>
    <w:rsid w:val="00F21A05"/>
    <w:pPr>
      <w:widowControl w:val="0"/>
      <w:autoSpaceDE w:val="0"/>
      <w:autoSpaceDN w:val="0"/>
      <w:adjustRightInd w:val="0"/>
      <w:spacing w:after="0" w:line="269" w:lineRule="exact"/>
      <w:ind w:hanging="432"/>
      <w:jc w:val="both"/>
    </w:pPr>
    <w:rPr>
      <w:sz w:val="24"/>
      <w:szCs w:val="24"/>
    </w:rPr>
  </w:style>
  <w:style w:type="character" w:customStyle="1" w:styleId="FontStyle47">
    <w:name w:val="Font Style47"/>
    <w:rsid w:val="00F21A05"/>
    <w:rPr>
      <w:rFonts w:ascii="Times New Roman" w:hAnsi="Times New Roman"/>
      <w:sz w:val="22"/>
    </w:rPr>
  </w:style>
  <w:style w:type="paragraph" w:customStyle="1" w:styleId="Style2">
    <w:name w:val="Style2"/>
    <w:basedOn w:val="a"/>
    <w:rsid w:val="00F21A05"/>
    <w:pPr>
      <w:widowControl w:val="0"/>
      <w:autoSpaceDE w:val="0"/>
      <w:autoSpaceDN w:val="0"/>
      <w:adjustRightInd w:val="0"/>
      <w:spacing w:after="0" w:line="274" w:lineRule="exact"/>
      <w:ind w:firstLine="571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F21A05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rsid w:val="00F21A05"/>
    <w:rPr>
      <w:rFonts w:ascii="Times New Roman" w:hAnsi="Times New Roman"/>
      <w:b/>
      <w:sz w:val="26"/>
    </w:rPr>
  </w:style>
  <w:style w:type="character" w:customStyle="1" w:styleId="FontStyle11">
    <w:name w:val="Font Style11"/>
    <w:rsid w:val="00F21A05"/>
    <w:rPr>
      <w:rFonts w:ascii="Times New Roman" w:hAnsi="Times New Roman"/>
      <w:b/>
      <w:sz w:val="22"/>
    </w:rPr>
  </w:style>
  <w:style w:type="paragraph" w:customStyle="1" w:styleId="ConsPlusNonformat">
    <w:name w:val="ConsPlusNonformat"/>
    <w:uiPriority w:val="99"/>
    <w:rsid w:val="00F21A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21A0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FontStyle16">
    <w:name w:val="Font Style16"/>
    <w:uiPriority w:val="99"/>
    <w:rsid w:val="00F21A05"/>
    <w:rPr>
      <w:rFonts w:ascii="Times New Roman" w:hAnsi="Times New Roman"/>
      <w:sz w:val="26"/>
    </w:rPr>
  </w:style>
  <w:style w:type="character" w:customStyle="1" w:styleId="320">
    <w:name w:val="Заголовок №3 (2)_"/>
    <w:basedOn w:val="a0"/>
    <w:link w:val="321"/>
    <w:locked/>
    <w:rsid w:val="00F21A05"/>
    <w:rPr>
      <w:b/>
      <w:bCs/>
      <w:sz w:val="26"/>
      <w:szCs w:val="26"/>
      <w:shd w:val="clear" w:color="auto" w:fill="FFFFFF"/>
    </w:rPr>
  </w:style>
  <w:style w:type="paragraph" w:customStyle="1" w:styleId="321">
    <w:name w:val="Заголовок №3 (2)"/>
    <w:basedOn w:val="a"/>
    <w:link w:val="320"/>
    <w:rsid w:val="00F21A05"/>
    <w:pPr>
      <w:widowControl w:val="0"/>
      <w:shd w:val="clear" w:color="auto" w:fill="FFFFFF"/>
      <w:spacing w:before="180" w:after="420" w:line="240" w:lineRule="atLeast"/>
      <w:outlineLvl w:val="2"/>
    </w:pPr>
    <w:rPr>
      <w:b/>
      <w:bCs/>
      <w:sz w:val="26"/>
      <w:szCs w:val="26"/>
    </w:rPr>
  </w:style>
  <w:style w:type="character" w:customStyle="1" w:styleId="212pt">
    <w:name w:val="Основной текст (2) + 12 pt"/>
    <w:aliases w:val="Не полужирный1"/>
    <w:rsid w:val="00F21A05"/>
    <w:rPr>
      <w:b/>
      <w:color w:val="000000"/>
      <w:w w:val="100"/>
      <w:position w:val="0"/>
      <w:sz w:val="24"/>
      <w:shd w:val="clear" w:color="auto" w:fill="FFFFFF"/>
      <w:lang w:val="ru-RU" w:eastAsia="ru-RU"/>
    </w:rPr>
  </w:style>
  <w:style w:type="character" w:customStyle="1" w:styleId="42">
    <w:name w:val="Основной текст4"/>
    <w:basedOn w:val="a0"/>
    <w:rsid w:val="00F21A05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affffff7">
    <w:name w:val="Основной текст_"/>
    <w:basedOn w:val="a0"/>
    <w:link w:val="80"/>
    <w:locked/>
    <w:rsid w:val="00F21A05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80">
    <w:name w:val="Основной текст8"/>
    <w:basedOn w:val="a"/>
    <w:link w:val="affffff7"/>
    <w:rsid w:val="00F21A05"/>
    <w:pPr>
      <w:widowControl w:val="0"/>
      <w:shd w:val="clear" w:color="auto" w:fill="FFFFFF"/>
      <w:spacing w:after="2340" w:line="278" w:lineRule="exact"/>
      <w:ind w:hanging="1620"/>
      <w:jc w:val="center"/>
    </w:pPr>
    <w:rPr>
      <w:rFonts w:ascii="Times New Roman" w:hAnsi="Times New Roman"/>
      <w:sz w:val="23"/>
      <w:szCs w:val="23"/>
    </w:rPr>
  </w:style>
  <w:style w:type="character" w:customStyle="1" w:styleId="100">
    <w:name w:val="Основной текст (10)_"/>
    <w:basedOn w:val="a0"/>
    <w:link w:val="101"/>
    <w:locked/>
    <w:rsid w:val="00F21A05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F21A05"/>
    <w:pPr>
      <w:widowControl w:val="0"/>
      <w:shd w:val="clear" w:color="auto" w:fill="FFFFFF"/>
      <w:spacing w:after="360" w:line="240" w:lineRule="atLeast"/>
    </w:pPr>
    <w:rPr>
      <w:rFonts w:ascii="Times New Roman" w:hAnsi="Times New Roman"/>
      <w:sz w:val="26"/>
      <w:szCs w:val="26"/>
    </w:rPr>
  </w:style>
  <w:style w:type="character" w:customStyle="1" w:styleId="TrebuchetMS">
    <w:name w:val="Основной текст + Trebuchet MS"/>
    <w:aliases w:val="4 pt"/>
    <w:basedOn w:val="affffff7"/>
    <w:rsid w:val="00F21A05"/>
    <w:rPr>
      <w:rFonts w:ascii="Trebuchet MS" w:hAnsi="Trebuchet MS" w:cs="Trebuchet MS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/>
    </w:rPr>
  </w:style>
  <w:style w:type="character" w:customStyle="1" w:styleId="c7">
    <w:name w:val="c7"/>
    <w:basedOn w:val="a0"/>
    <w:rsid w:val="00F21A05"/>
    <w:rPr>
      <w:rFonts w:cs="Times New Roman"/>
    </w:rPr>
  </w:style>
  <w:style w:type="character" w:customStyle="1" w:styleId="81">
    <w:name w:val="Основной текст (8) + Курсив"/>
    <w:basedOn w:val="a0"/>
    <w:rsid w:val="00F21A05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82">
    <w:name w:val="Основной текст (8)"/>
    <w:basedOn w:val="a0"/>
    <w:rsid w:val="00F21A05"/>
    <w:rPr>
      <w:rFonts w:ascii="Century Schoolbook" w:hAnsi="Century Schoolbook" w:cs="Century Schoolbook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paragraph" w:customStyle="1" w:styleId="1a">
    <w:name w:val="Обычный1"/>
    <w:link w:val="Normal"/>
    <w:rsid w:val="00F21A05"/>
    <w:rPr>
      <w:sz w:val="24"/>
    </w:rPr>
  </w:style>
  <w:style w:type="character" w:customStyle="1" w:styleId="Normal">
    <w:name w:val="Normal Знак"/>
    <w:link w:val="1a"/>
    <w:locked/>
    <w:rsid w:val="00F21A05"/>
    <w:rPr>
      <w:sz w:val="24"/>
    </w:rPr>
  </w:style>
  <w:style w:type="paragraph" w:customStyle="1" w:styleId="font0">
    <w:name w:val="font0"/>
    <w:basedOn w:val="a"/>
    <w:rsid w:val="000B2B5B"/>
    <w:pPr>
      <w:spacing w:before="100" w:beforeAutospacing="1" w:after="100" w:afterAutospacing="1" w:line="240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0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0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0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0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0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0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0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0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4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footer" Target="footer5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F8B68-75DC-4A61-BF65-24A02A65F7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D2C1C0-A5B9-42B8-9271-2CB5B299C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7000</Words>
  <Characters>39903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46810</CharactersWithSpaces>
  <SharedDoc>false</SharedDoc>
  <HLinks>
    <vt:vector size="12" baseType="variant">
      <vt:variant>
        <vt:i4>720987</vt:i4>
      </vt:variant>
      <vt:variant>
        <vt:i4>3</vt:i4>
      </vt:variant>
      <vt:variant>
        <vt:i4>0</vt:i4>
      </vt:variant>
      <vt:variant>
        <vt:i4>5</vt:i4>
      </vt:variant>
      <vt:variant>
        <vt:lpwstr>http://www.crpo-mpu.com/</vt:lpwstr>
      </vt:variant>
      <vt:variant>
        <vt:lpwstr/>
      </vt:variant>
      <vt:variant>
        <vt:i4>4849741</vt:i4>
      </vt:variant>
      <vt:variant>
        <vt:i4>0</vt:i4>
      </vt:variant>
      <vt:variant>
        <vt:i4>0</vt:i4>
      </vt:variant>
      <vt:variant>
        <vt:i4>5</vt:i4>
      </vt:variant>
      <vt:variant>
        <vt:lpwstr>https://fumo-spo.ru/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Зиля Хамитовна</cp:lastModifiedBy>
  <cp:revision>2</cp:revision>
  <cp:lastPrinted>2020-08-27T06:24:00Z</cp:lastPrinted>
  <dcterms:created xsi:type="dcterms:W3CDTF">2022-03-05T05:51:00Z</dcterms:created>
  <dcterms:modified xsi:type="dcterms:W3CDTF">2022-03-05T05:51:00Z</dcterms:modified>
</cp:coreProperties>
</file>