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6F" w:rsidRPr="0034697C" w:rsidRDefault="00E95C6F" w:rsidP="00D2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1197"/>
        <w:gridCol w:w="4072"/>
      </w:tblGrid>
      <w:tr w:rsidR="00FA5175" w:rsidTr="00E95C6F">
        <w:tc>
          <w:tcPr>
            <w:tcW w:w="4086" w:type="dxa"/>
          </w:tcPr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Согласовано</w:t>
            </w:r>
          </w:p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Председатель ППО СПТК</w:t>
            </w:r>
          </w:p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А.Р. Муллагулова</w:t>
            </w:r>
          </w:p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«____»_____________20___г.</w:t>
            </w:r>
          </w:p>
          <w:p w:rsid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ab/>
            </w: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7" w:type="dxa"/>
          </w:tcPr>
          <w:p w:rsidR="00FA5175" w:rsidRDefault="00FA5175" w:rsidP="00FA5175">
            <w:pPr>
              <w:spacing w:after="69" w:line="374" w:lineRule="atLeast"/>
              <w:ind w:firstLine="567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Утверждаю</w:t>
            </w:r>
          </w:p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Директор ГБПОУ СПТК</w:t>
            </w:r>
          </w:p>
          <w:p w:rsidR="00FA5175" w:rsidRP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_______________Поваров А.С.</w:t>
            </w:r>
          </w:p>
          <w:p w:rsidR="00FA5175" w:rsidRDefault="00FA5175" w:rsidP="00E95C6F">
            <w:pPr>
              <w:spacing w:after="69" w:line="374" w:lineRule="atLeast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1E2120"/>
                <w:sz w:val="24"/>
                <w:szCs w:val="24"/>
                <w:lang w:eastAsia="ru-RU"/>
              </w:rPr>
              <w:t>«_____»______________20___г.</w:t>
            </w:r>
          </w:p>
        </w:tc>
      </w:tr>
    </w:tbl>
    <w:p w:rsidR="00E95C6F" w:rsidRDefault="00E95C6F" w:rsidP="00FA5175">
      <w:pPr>
        <w:spacing w:after="69" w:line="374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A5175" w:rsidRDefault="00011BD4" w:rsidP="00FA5175">
      <w:pPr>
        <w:spacing w:after="69" w:line="374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ИНСТРУКЦИЯ</w:t>
      </w: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ПО ПРОФИЛАКТИКЕ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НОВОЙ </w:t>
      </w: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 ИНФЕКЦИИ</w:t>
      </w:r>
    </w:p>
    <w:p w:rsidR="00FA5175" w:rsidRPr="00FA5175" w:rsidRDefault="00FA5175" w:rsidP="00FA5175">
      <w:pPr>
        <w:spacing w:after="69" w:line="374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69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Настоящая </w:t>
      </w:r>
      <w:r w:rsidRPr="00FA5175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инструкция по профилактике </w:t>
      </w:r>
      <w:proofErr w:type="spellStart"/>
      <w:r w:rsidRPr="00FA5175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коронавируса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разработана на основании рекомендаций Роспотребнадзора по профилактике новой коронавирусной инфекции Covid-19, содержит основные требования, предъявляемые к санитарному режиму в организации, на предприятии (учреждении) и личной гигиене работников, а также алгоритм действий в случае подозрения у сотрудника заболе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вания коронавирусной инфекцией.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1.2. Данная </w:t>
      </w:r>
      <w:r w:rsidRPr="00FA5175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инструкция по профилактике новой коронавирусной инфекции</w:t>
      </w: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содержит основные меры предупреждения распространения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а также требования, предъявляемые к особенностям режимов доступа в помещения и их санитарной обработке, организации питания сотрудников, обеспечению работников средствами защиты и другие необходимые мероприятия по противодействию распространения коронавирусной инфекции (COVID-19).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1.3.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например</w:t>
      </w:r>
      <w:proofErr w:type="gram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дверной ручки. Люди заражаются, когда они касаются загрязнёнными руками рта, носа или глаз.</w:t>
      </w:r>
    </w:p>
    <w:p w:rsidR="00FA5175" w:rsidRPr="006D60DE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</w:t>
      </w:r>
      <w:r w:rsidRPr="006D60DE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ins w:id="1" w:author="Unknown">
        <w:r w:rsidRPr="006D60DE">
          <w:rPr>
            <w:rFonts w:ascii="Times New Roman" w:hAnsi="Times New Roman" w:cs="Times New Roman"/>
            <w:b/>
            <w:sz w:val="24"/>
            <w:szCs w:val="24"/>
            <w:lang w:eastAsia="ru-RU"/>
          </w:rPr>
          <w:t>Симптомы заболевания новой коронавирусной инфекции (COVID-19) сходны с симптомами обычного (сезонного) гриппа:</w:t>
        </w:r>
      </w:ins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боль;</w:t>
      </w:r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слабость;</w:t>
      </w:r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сухой кашель;</w:t>
      </w:r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затрудненное дыхание;</w:t>
      </w:r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мышцах;</w:t>
      </w:r>
    </w:p>
    <w:p w:rsidR="00FA5175" w:rsidRPr="00FA5175" w:rsidRDefault="00FA5175" w:rsidP="00FA5175">
      <w:pPr>
        <w:numPr>
          <w:ilvl w:val="0"/>
          <w:numId w:val="9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возможны тошнота, рвота, диарея.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1.5. Действие инструкции о мерах профилактики новой коронавирусной инфекции распространяется на все структурные подразделения и на всех работников </w:t>
      </w:r>
      <w:r w:rsidR="00011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колледжа</w:t>
      </w: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1.6. Выполнение требований данной инструкции по профилактике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обязательным для всех работников колледжа.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5175" w:rsidRDefault="00FA5175" w:rsidP="00FA5175">
      <w:pPr>
        <w:spacing w:after="0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Порядок допуска работников</w:t>
      </w:r>
    </w:p>
    <w:p w:rsidR="00FA5175" w:rsidRPr="00FA5175" w:rsidRDefault="00FA5175" w:rsidP="00FA5175">
      <w:pPr>
        <w:spacing w:after="0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В организации принимаются локальные нормативные акты, устанавливающие численность и перечень работников, непосредственно участвующих в процессах, которые необходимы для обеспечения функционирования колледжа и не подлежащих переводу на дистанционный режим работы, а также подлежащих переводу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дистанционный режим работы.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 Организована системная работа по информированию работников о рисках новой коронавирусной инфекции COVID-19, мерах индивидуальной профилактики, </w:t>
      </w: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необходимости своевременного обращения за медицинской помощью при появлении первых симптомов ОРВИ.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 Для работников на основании существующих документов разработаны и направлены </w:t>
      </w:r>
      <w:hyperlink r:id="rId5" w:tgtFrame="_blank" w:history="1">
        <w:r w:rsidRPr="00FA5175">
          <w:rPr>
            <w:rFonts w:ascii="Times New Roman" w:eastAsia="Calibri" w:hAnsi="Times New Roman" w:cs="Times New Roman"/>
            <w:sz w:val="24"/>
            <w:szCs w:val="24"/>
          </w:rPr>
          <w:t xml:space="preserve">памятки о правилах личной гигиены при </w:t>
        </w:r>
        <w:proofErr w:type="spellStart"/>
        <w:r w:rsidRPr="00FA5175">
          <w:rPr>
            <w:rFonts w:ascii="Times New Roman" w:eastAsia="Calibri" w:hAnsi="Times New Roman" w:cs="Times New Roman"/>
            <w:sz w:val="24"/>
            <w:szCs w:val="24"/>
          </w:rPr>
          <w:t>коронавирусе</w:t>
        </w:r>
        <w:proofErr w:type="spellEnd"/>
      </w:hyperlink>
      <w:r w:rsidRPr="00FA5175">
        <w:rPr>
          <w:rFonts w:ascii="Times New Roman" w:eastAsia="Calibri" w:hAnsi="Times New Roman" w:cs="Times New Roman"/>
          <w:sz w:val="24"/>
          <w:szCs w:val="24"/>
        </w:rPr>
        <w:t>,</w:t>
      </w: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правила входа и выхода из здания, регламент уборки. Правила и меры личной гигиены, включая требования по применению одежды, должны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применяться ко всем работникам.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 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 заболевания). Результаты фиксируются ответственным лицом в специальном </w:t>
      </w:r>
      <w:hyperlink r:id="rId6" w:tgtFrame="_blank" w:history="1">
        <w:r w:rsidRPr="00FA5175">
          <w:rPr>
            <w:rFonts w:ascii="Times New Roman" w:eastAsia="Calibri" w:hAnsi="Times New Roman" w:cs="Times New Roman"/>
            <w:sz w:val="24"/>
            <w:szCs w:val="24"/>
          </w:rPr>
          <w:t>журнале измерения температуры сотрудников</w:t>
        </w:r>
      </w:hyperlink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 коронавирусе.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2.6. При входе работников в здание организована возможность обработки рук кожным антисептиком</w:t>
      </w:r>
      <w:r w:rsidRPr="00FA51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69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Санитарно-гигиенические требования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Работники обязаны выполнять правила личной гигиены и производственной санитарии.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3.3.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</w:t>
      </w:r>
      <w:proofErr w:type="gram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мыло</w:t>
      </w:r>
      <w:proofErr w:type="gram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вода недоступны, необходимо использовать антибактериальные средства для рук, содержащие не менее 60% спирта, (влажные салфетки или гель). 3.4. После мытья рук полное их осушение проводить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 На рабочем месте работники обязаны носить одноразовые либо многоразовые маски.</w:t>
      </w:r>
    </w:p>
    <w:p w:rsidR="00FA5175" w:rsidRPr="007C1B64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3.7. </w:t>
      </w:r>
      <w:ins w:id="2" w:author="Unknown">
        <w:r w:rsidRPr="007C1B6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ношения и утилизации одноразовой медицинской маски:</w:t>
        </w:r>
      </w:ins>
    </w:p>
    <w:p w:rsidR="00FA5175" w:rsidRPr="00FA5175" w:rsidRDefault="00FA5175" w:rsidP="00FA5175">
      <w:pPr>
        <w:numPr>
          <w:ilvl w:val="0"/>
          <w:numId w:val="10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аккуратно закрыть нос и рот маской и закрепить её, чтобы уменьшить зазор между лицом и маской;</w:t>
      </w:r>
    </w:p>
    <w:p w:rsidR="00FA5175" w:rsidRPr="00FA5175" w:rsidRDefault="00FA5175" w:rsidP="00FA5175">
      <w:pPr>
        <w:numPr>
          <w:ilvl w:val="0"/>
          <w:numId w:val="10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прикасаться к маске во время использования. После прикосновения к использованной маске, например, чтобы снять её, вымыть руки;</w:t>
      </w:r>
    </w:p>
    <w:p w:rsidR="00FA5175" w:rsidRPr="00FA5175" w:rsidRDefault="00FA5175" w:rsidP="00FA5175">
      <w:pPr>
        <w:numPr>
          <w:ilvl w:val="0"/>
          <w:numId w:val="10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через 2 часа или незамедлительно, после того, как маска станет влажной или загрязнённой, следует надеть новую чистую и сухую маску;</w:t>
      </w:r>
    </w:p>
    <w:p w:rsidR="00FA5175" w:rsidRPr="00FA5175" w:rsidRDefault="00FA5175" w:rsidP="00FA5175">
      <w:pPr>
        <w:numPr>
          <w:ilvl w:val="0"/>
          <w:numId w:val="10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укладывают в полиэтиленовый пакет, завязывают его, а затем выбрасывают в мусорное ведро;</w:t>
      </w:r>
    </w:p>
    <w:p w:rsidR="00FA5175" w:rsidRPr="00FA5175" w:rsidRDefault="00FA5175" w:rsidP="00FA5175">
      <w:pPr>
        <w:spacing w:after="138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3.8. Работники обязаны, по возможности, соблюдать безопасное социальное расстояние друг от друга (не менее 1,5 м).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3.9. В течение рабочей смены следует периодически проводить дезинфекцию рабочего места и оборудования, протирать спиртсодержащими средствами поверхность рабочего места, клавиатуру компьютера, мобильный телефон.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3.10. Работники должны соблюдать правила респираторной гигиены. Не касаться грязными руками лица. Вирусы, в том числе и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легко проникают в организм через слизистые оболочки. При кашле и чихании, прикрывать нос и рот одноразовыми салфетками. И сразу же их выбрасывать. Если их не оказалось под рукой – чихать и кашлять в согнутый локоть, но ни в коем случае в ладони.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3.11. Запрещается принимать пищу на рабочем месте. Пищу следует принимать только в специально отведенной комнате - комнате приема пищи. Использовать для приема пищи индивидуальную посуду или одноразовую посуду.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5175" w:rsidRDefault="00FA5175" w:rsidP="00FA5175">
      <w:pPr>
        <w:spacing w:after="69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Санитарная обработка помещений</w:t>
      </w:r>
    </w:p>
    <w:p w:rsidR="00FA5175" w:rsidRPr="00FA5175" w:rsidRDefault="00FA5175" w:rsidP="00FA5175">
      <w:pPr>
        <w:spacing w:after="69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Рабочие помещения подлежат регулярному проветриванию (каждые 2 часа). В помещениях, где одновременно находятся несколько сотрудников, устанавливается оборудование для обеззараживания воздуха (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рециркуляторы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 Обеззараживанию подлежат все поверхности, оборудование и инвентарь помещений, обеденных залов, санузлов. При обработке поверхностей применяют способ орошения. Воздух в отсутствие людей обрабатывается с использованием открытых переносных ультрафиолетовых облучателей, аэр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озолей дезинфицирующих средств.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Перед началом работы проводится влажная уборка помещений с применением дезинфицирующих средств. Уборка помещений проводится согласно утвержденного </w:t>
      </w:r>
      <w:hyperlink r:id="rId7" w:tgtFrame="_blank" w:history="1">
        <w:r w:rsidRPr="00FA5175">
          <w:rPr>
            <w:rFonts w:ascii="Times New Roman" w:eastAsia="Calibri" w:hAnsi="Times New Roman" w:cs="Times New Roman"/>
            <w:sz w:val="24"/>
            <w:szCs w:val="24"/>
          </w:rPr>
          <w:t xml:space="preserve">графика уборки помещений при </w:t>
        </w:r>
        <w:proofErr w:type="spellStart"/>
        <w:r w:rsidRPr="00FA5175">
          <w:rPr>
            <w:rFonts w:ascii="Times New Roman" w:eastAsia="Calibri" w:hAnsi="Times New Roman" w:cs="Times New Roman"/>
            <w:sz w:val="24"/>
            <w:szCs w:val="24"/>
          </w:rPr>
          <w:t>коронавирусе</w:t>
        </w:r>
        <w:proofErr w:type="spellEnd"/>
      </w:hyperlink>
      <w:r w:rsidRPr="00FA5175">
        <w:rPr>
          <w:rFonts w:ascii="Times New Roman" w:eastAsia="Calibri" w:hAnsi="Times New Roman" w:cs="Times New Roman"/>
          <w:sz w:val="24"/>
          <w:szCs w:val="24"/>
        </w:rPr>
        <w:t> </w:t>
      </w: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реже одного раза в смену в конце работы с использо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ванием дезинфицирующих средств.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4.5. При уборке помещений организована дополнительная дезинфекция мест общего пользования, в каждом санузле установлены механические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санитайзеры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рук, а также на каждом этаже имеются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рециркуляторы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предназначенные для обеззараживания помещений от бактерий.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 согласно </w:t>
      </w:r>
      <w:hyperlink r:id="rId8" w:tgtFrame="_blank" w:history="1">
        <w:r w:rsidRPr="00FA5175">
          <w:rPr>
            <w:rFonts w:ascii="Times New Roman" w:eastAsia="Calibri" w:hAnsi="Times New Roman" w:cs="Times New Roman"/>
            <w:sz w:val="24"/>
            <w:szCs w:val="24"/>
          </w:rPr>
          <w:t xml:space="preserve">графика дезинфекции помещений при </w:t>
        </w:r>
        <w:proofErr w:type="spellStart"/>
        <w:r w:rsidRPr="00FA5175">
          <w:rPr>
            <w:rFonts w:ascii="Times New Roman" w:eastAsia="Calibri" w:hAnsi="Times New Roman" w:cs="Times New Roman"/>
            <w:sz w:val="24"/>
            <w:szCs w:val="24"/>
          </w:rPr>
          <w:t>коронавирусе</w:t>
        </w:r>
        <w:proofErr w:type="spellEnd"/>
      </w:hyperlink>
      <w:r w:rsidRPr="00FA51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4.7..</w:t>
      </w:r>
      <w:proofErr w:type="gram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Обработка поверхностей проводится одноразовыми бумажными полотенцами способом протирания, с использованием дезинфицирующих растворов.</w:t>
      </w:r>
    </w:p>
    <w:p w:rsidR="00FA5175" w:rsidRPr="007C1B64" w:rsidRDefault="00FA5175" w:rsidP="007C1B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175">
        <w:rPr>
          <w:lang w:eastAsia="ru-RU"/>
        </w:rPr>
        <w:t>4.8. </w:t>
      </w:r>
      <w:ins w:id="3" w:author="Unknown">
        <w:r w:rsidRPr="007C1B64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Для дезинфекции могут быть использованы средства из различных химических групп:</w:t>
        </w:r>
      </w:ins>
    </w:p>
    <w:p w:rsidR="00FA5175" w:rsidRPr="00FA5175" w:rsidRDefault="00FA5175" w:rsidP="00FA5175">
      <w:pPr>
        <w:numPr>
          <w:ilvl w:val="0"/>
          <w:numId w:val="11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хлорактивные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(натриевая соль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дихлоризоциануровой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кислоты — в концентрации активного хлора в рабочем растворе не менее 0,06 %, хлорамин Б — в концентрации активного хлора в рабочем растворе не менее 3,0 %);</w:t>
      </w:r>
    </w:p>
    <w:p w:rsidR="00FA5175" w:rsidRPr="00FA5175" w:rsidRDefault="00FA5175" w:rsidP="00FA5175">
      <w:pPr>
        <w:numPr>
          <w:ilvl w:val="0"/>
          <w:numId w:val="11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кислородактивные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(перекись водорода в концентрации не менее 3,0 %);</w:t>
      </w:r>
    </w:p>
    <w:p w:rsidR="00FA5175" w:rsidRPr="00FA5175" w:rsidRDefault="00FA5175" w:rsidP="00FA5175">
      <w:pPr>
        <w:numPr>
          <w:ilvl w:val="0"/>
          <w:numId w:val="11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катионные поверхностно-активные вещества (КПАВ) — четвертичные аммониевые соединения (в концентрации в рабочем растворе не менее 0,5 %);</w:t>
      </w:r>
    </w:p>
    <w:p w:rsidR="00FA5175" w:rsidRPr="00FA5175" w:rsidRDefault="00FA5175" w:rsidP="00FA5175">
      <w:pPr>
        <w:numPr>
          <w:ilvl w:val="0"/>
          <w:numId w:val="11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третичные амины (в концентрации в рабочем растворе не менее 0,05 %);</w:t>
      </w:r>
    </w:p>
    <w:p w:rsidR="00FA5175" w:rsidRPr="00FA5175" w:rsidRDefault="00FA5175" w:rsidP="00FA5175">
      <w:pPr>
        <w:numPr>
          <w:ilvl w:val="0"/>
          <w:numId w:val="11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полимерные производные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гуанидина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(в концентрации в рабочем растворе не менее 0,2 %);</w:t>
      </w:r>
    </w:p>
    <w:p w:rsidR="00FA5175" w:rsidRPr="00FA5175" w:rsidRDefault="00FA5175" w:rsidP="00FA5175">
      <w:pPr>
        <w:numPr>
          <w:ilvl w:val="0"/>
          <w:numId w:val="11"/>
        </w:numPr>
        <w:spacing w:after="0" w:line="270" w:lineRule="atLeast"/>
        <w:ind w:left="173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После обработки помещений весь уборочный инвентарь подвергается дезинфекции разрешенными к применению дезинфицирующими средствами.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5175" w:rsidRDefault="00FA5175" w:rsidP="00FA5175">
      <w:pPr>
        <w:spacing w:after="0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5. Алгоритм действий в случае подозрения у работника заболевания </w:t>
      </w:r>
      <w:proofErr w:type="spellStart"/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коронавирусом</w:t>
      </w:r>
      <w:proofErr w:type="spellEnd"/>
    </w:p>
    <w:p w:rsidR="00FA5175" w:rsidRPr="00FA5175" w:rsidRDefault="00FA5175" w:rsidP="00FA5175">
      <w:pPr>
        <w:spacing w:after="0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С целью подготовки к внештатным (экстренным) ситуациям, ознакомить работников со схемой маршрутизации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 назначением ответственных лиц.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Работник, у которого имеются подозрения заболевания новой коронавирусной инфекцией COVID-19, с использованием имеющихся средств связи извещает своего непосредственного руководителя о своем состоянии.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 При появлении подозрения заболевания новой коронавирусной инфекцией COVID-19, ответственному лицу следует изолировать больного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5.4. 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исключения возможности </w:t>
      </w:r>
      <w:proofErr w:type="gram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контакта</w:t>
      </w:r>
      <w:proofErr w:type="gram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заболевшего с другими работниками.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Непосредственный руководитель после получения информации о заболевшем сотруднике обязан сообщить директору колледжа, вызвать скорую помощь.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5.6. 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самообеспечения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изолированного работника (туалет, дезинфекция помещения, питание и др.), минимизировав возможность контакта с другими людьми.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 организации.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5.8. В случае подтверждения у работника заражения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(COVID-19), руководитель формирует сведения о контактах работника в рамках исполнения служебных обязанностей за последние 14 дней и уведомляет руководителя (оперативный штаб) и всех работников, входящих в данный список, о необходимости соблюдения режима самоизоляции.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5.9. За сотрудниками, контактировавшим с заболевшим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5175" w:rsidRDefault="00FA5175" w:rsidP="00FA5175">
      <w:pPr>
        <w:spacing w:after="0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Прочие мероприятия для обеспечения санитарно-гигиенической безопасности</w:t>
      </w:r>
    </w:p>
    <w:p w:rsidR="00FA5175" w:rsidRPr="00FA5175" w:rsidRDefault="00FA5175" w:rsidP="00FA5175">
      <w:pPr>
        <w:spacing w:after="0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необходимых процессах, а также сотрудников, находящихся в зоне риска (старше 65 лет и (или) имеющих хронические заболевания).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6.2. Все работы должны проводиться согласно графику работы с целью уменьшения большого скопления при входе и выходе работников. Соблюдение социального </w:t>
      </w: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дистанционирования - 1,5 метра.6.3. В тех случаях, когда рабочие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69" w:line="28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Ответственность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Действия настоящей инструкции по профилактике коронавирусной инфекции распространяются на всех работниковколледжа.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 Работники несут ответственность за соблюдение требований данной инструкции.</w:t>
      </w:r>
    </w:p>
    <w:p w:rsid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7.3. За несоблюдение требований настоящей инструкции по профилактике </w:t>
      </w:r>
      <w:proofErr w:type="spellStart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не выполнение ее требований при обнаружении работников с симптомами новой коронавирусной инфекции (COVID-19),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FA5175" w:rsidRPr="00FA5175" w:rsidRDefault="00FA5175" w:rsidP="00FA5175">
      <w:pPr>
        <w:spacing w:after="0" w:line="270" w:lineRule="atLeast"/>
        <w:ind w:firstLine="567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7.4. Контроль за соблюдением требований настоящей инструкции возлагается на руководителей структурных подразделений</w:t>
      </w:r>
    </w:p>
    <w:p w:rsidR="00FA5175" w:rsidRDefault="00FA5175" w:rsidP="00CE639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</w:pPr>
    </w:p>
    <w:p w:rsidR="004923E6" w:rsidRPr="00FA5175" w:rsidRDefault="004923E6" w:rsidP="004923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Специалист по охране труда                                                              Т.И. Дудко</w:t>
      </w:r>
    </w:p>
    <w:p w:rsidR="00FA5175" w:rsidRPr="00FA5175" w:rsidRDefault="00FA5175" w:rsidP="00CE639E">
      <w:pPr>
        <w:spacing w:after="69" w:line="374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A5175">
        <w:rPr>
          <w:rFonts w:ascii="inherit" w:eastAsia="Times New Roman" w:hAnsi="inherit" w:cs="Times New Roman"/>
          <w:iCs/>
          <w:color w:val="1E2120"/>
          <w:sz w:val="24"/>
          <w:szCs w:val="24"/>
          <w:lang w:eastAsia="ru-RU"/>
        </w:rPr>
        <w:t xml:space="preserve">С инструкцией </w:t>
      </w:r>
      <w:r w:rsidR="00CE639E">
        <w:rPr>
          <w:rFonts w:ascii="inherit" w:eastAsia="Times New Roman" w:hAnsi="inherit" w:cs="Times New Roman"/>
          <w:iCs/>
          <w:color w:val="1E2120"/>
          <w:sz w:val="24"/>
          <w:szCs w:val="24"/>
          <w:lang w:eastAsia="ru-RU"/>
        </w:rPr>
        <w:t>о</w:t>
      </w:r>
      <w:r w:rsidRPr="00FA5175">
        <w:rPr>
          <w:rFonts w:ascii="inherit" w:eastAsia="Times New Roman" w:hAnsi="inherit" w:cs="Times New Roman"/>
          <w:iCs/>
          <w:color w:val="1E2120"/>
          <w:sz w:val="24"/>
          <w:szCs w:val="24"/>
          <w:lang w:eastAsia="ru-RU"/>
        </w:rPr>
        <w:t>знакомлены:</w:t>
      </w:r>
      <w:r w:rsidRPr="00FA5175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1417"/>
        <w:gridCol w:w="1418"/>
        <w:gridCol w:w="2551"/>
        <w:gridCol w:w="1270"/>
      </w:tblGrid>
      <w:tr w:rsidR="00CE639E" w:rsidRPr="00FA5175" w:rsidTr="00CE639E">
        <w:tc>
          <w:tcPr>
            <w:tcW w:w="1135" w:type="dxa"/>
          </w:tcPr>
          <w:p w:rsidR="00FA5175" w:rsidRPr="00FA5175" w:rsidRDefault="00FA5175" w:rsidP="00CE639E">
            <w:pPr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7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A5175" w:rsidRPr="00FA5175" w:rsidRDefault="00FA5175" w:rsidP="00CE6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7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FA5175" w:rsidRPr="00FA5175" w:rsidRDefault="00FA5175" w:rsidP="00CE6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75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FA5175" w:rsidRPr="00FA5175" w:rsidRDefault="00FA5175" w:rsidP="00CE639E">
            <w:pPr>
              <w:ind w:hanging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7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A5175" w:rsidRPr="00FA5175" w:rsidRDefault="00FA5175" w:rsidP="00CE6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7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0" w:type="dxa"/>
          </w:tcPr>
          <w:p w:rsidR="00FA5175" w:rsidRPr="00FA5175" w:rsidRDefault="00FA5175" w:rsidP="00CE639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75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right="-127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right="-69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rPr>
          <w:trHeight w:val="323"/>
        </w:trPr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39E" w:rsidRPr="00FA5175" w:rsidTr="00CE639E">
        <w:tc>
          <w:tcPr>
            <w:tcW w:w="1135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175" w:rsidRPr="00FA5175" w:rsidRDefault="00FA5175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FA5175" w:rsidRPr="00011BD4" w:rsidRDefault="00FA5175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7DF" w:rsidRPr="00FA5175" w:rsidTr="00CE639E">
        <w:tc>
          <w:tcPr>
            <w:tcW w:w="1135" w:type="dxa"/>
          </w:tcPr>
          <w:p w:rsidR="004467DF" w:rsidRPr="00FA5175" w:rsidRDefault="004467DF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7DF" w:rsidRPr="00FA5175" w:rsidRDefault="004467DF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7DF" w:rsidRPr="00FA5175" w:rsidRDefault="004467DF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7DF" w:rsidRPr="00FA5175" w:rsidRDefault="004467DF" w:rsidP="00FA5175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7DF" w:rsidRPr="00FA5175" w:rsidRDefault="004467DF" w:rsidP="00FA51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67DF" w:rsidRPr="00011BD4" w:rsidRDefault="004467DF" w:rsidP="00011BD4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5175" w:rsidRPr="0010139A" w:rsidRDefault="00FA5175" w:rsidP="00E95C6F"/>
    <w:sectPr w:rsidR="00FA5175" w:rsidRPr="0010139A" w:rsidSect="00D219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6EB"/>
    <w:multiLevelType w:val="multilevel"/>
    <w:tmpl w:val="724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8281D"/>
    <w:multiLevelType w:val="multilevel"/>
    <w:tmpl w:val="4CA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A140A9"/>
    <w:multiLevelType w:val="hybridMultilevel"/>
    <w:tmpl w:val="80EE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0245"/>
    <w:multiLevelType w:val="hybridMultilevel"/>
    <w:tmpl w:val="D32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DE7"/>
    <w:multiLevelType w:val="hybridMultilevel"/>
    <w:tmpl w:val="A56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356D"/>
    <w:multiLevelType w:val="multilevel"/>
    <w:tmpl w:val="8E0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807CA"/>
    <w:multiLevelType w:val="hybridMultilevel"/>
    <w:tmpl w:val="21DC60C6"/>
    <w:lvl w:ilvl="0" w:tplc="68E8F91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EF69F8"/>
    <w:multiLevelType w:val="multilevel"/>
    <w:tmpl w:val="C282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941551"/>
    <w:multiLevelType w:val="multilevel"/>
    <w:tmpl w:val="D2D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352753"/>
    <w:multiLevelType w:val="multilevel"/>
    <w:tmpl w:val="940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8C66BD"/>
    <w:multiLevelType w:val="multilevel"/>
    <w:tmpl w:val="7C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92BDA"/>
    <w:multiLevelType w:val="multilevel"/>
    <w:tmpl w:val="2A3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C"/>
    <w:rsid w:val="00011BD4"/>
    <w:rsid w:val="000329B1"/>
    <w:rsid w:val="0010139A"/>
    <w:rsid w:val="0014305D"/>
    <w:rsid w:val="00341B68"/>
    <w:rsid w:val="0034697C"/>
    <w:rsid w:val="003E64B5"/>
    <w:rsid w:val="004467DF"/>
    <w:rsid w:val="004923E6"/>
    <w:rsid w:val="005C4154"/>
    <w:rsid w:val="006A46BB"/>
    <w:rsid w:val="006D60DE"/>
    <w:rsid w:val="007C1B64"/>
    <w:rsid w:val="009F3866"/>
    <w:rsid w:val="00A439D8"/>
    <w:rsid w:val="00CE639E"/>
    <w:rsid w:val="00CF59B9"/>
    <w:rsid w:val="00D21960"/>
    <w:rsid w:val="00D4710B"/>
    <w:rsid w:val="00D851A0"/>
    <w:rsid w:val="00E95C6F"/>
    <w:rsid w:val="00EF237C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36C0-EF52-4823-A418-A37644E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68"/>
    <w:pPr>
      <w:ind w:left="720"/>
      <w:contextualSpacing/>
    </w:pPr>
  </w:style>
  <w:style w:type="character" w:customStyle="1" w:styleId="orgcontacts-phone">
    <w:name w:val="orgcontacts-phone"/>
    <w:basedOn w:val="a0"/>
    <w:rsid w:val="006A46BB"/>
  </w:style>
  <w:style w:type="table" w:styleId="a4">
    <w:name w:val="Table Grid"/>
    <w:basedOn w:val="a1"/>
    <w:uiPriority w:val="59"/>
    <w:rsid w:val="00FA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D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C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7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10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25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661" TargetMode="External"/><Relationship Id="rId5" Type="http://schemas.openxmlformats.org/officeDocument/2006/relationships/hyperlink" Target="https://ohrana-tryda.com/node/37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</dc:creator>
  <cp:keywords/>
  <dc:description/>
  <cp:lastModifiedBy>Дудко</cp:lastModifiedBy>
  <cp:revision>12</cp:revision>
  <cp:lastPrinted>2020-09-22T08:50:00Z</cp:lastPrinted>
  <dcterms:created xsi:type="dcterms:W3CDTF">2020-09-21T12:46:00Z</dcterms:created>
  <dcterms:modified xsi:type="dcterms:W3CDTF">2020-10-29T08:09:00Z</dcterms:modified>
</cp:coreProperties>
</file>